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AE" w:rsidRPr="0007332D" w:rsidRDefault="005D4BAE" w:rsidP="005D4BAE">
      <w:pPr>
        <w:pStyle w:val="Title"/>
        <w:jc w:val="left"/>
        <w:rPr>
          <w:sz w:val="28"/>
          <w:szCs w:val="28"/>
        </w:rPr>
      </w:pPr>
      <w:bookmarkStart w:id="0" w:name="_Toc184813408"/>
      <w:r w:rsidRPr="0007332D">
        <w:rPr>
          <w:sz w:val="28"/>
          <w:szCs w:val="28"/>
        </w:rPr>
        <w:tab/>
      </w:r>
      <w:r w:rsidRPr="0007332D">
        <w:rPr>
          <w:sz w:val="28"/>
          <w:szCs w:val="28"/>
        </w:rPr>
        <w:tab/>
      </w:r>
    </w:p>
    <w:p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7476C3">
        <w:rPr>
          <w:sz w:val="28"/>
          <w:szCs w:val="28"/>
        </w:rPr>
        <w:t>Consolidator</w:t>
      </w:r>
      <w:r w:rsidR="007476C3" w:rsidRPr="0007332D">
        <w:rPr>
          <w:sz w:val="28"/>
          <w:szCs w:val="28"/>
        </w:rPr>
        <w:t xml:space="preserve"> </w:t>
      </w:r>
      <w:r w:rsidR="005D4BAE" w:rsidRPr="0007332D">
        <w:rPr>
          <w:sz w:val="28"/>
          <w:szCs w:val="28"/>
        </w:rPr>
        <w:t>Grant</w:t>
      </w:r>
      <w:r w:rsidR="00BE373A">
        <w:rPr>
          <w:sz w:val="28"/>
          <w:szCs w:val="28"/>
        </w:rPr>
        <w:t xml:space="preserve"> 201</w:t>
      </w:r>
      <w:r w:rsidR="00322472">
        <w:rPr>
          <w:sz w:val="28"/>
          <w:szCs w:val="28"/>
        </w:rPr>
        <w:t>7</w:t>
      </w:r>
    </w:p>
    <w:p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57488F">
        <w:rPr>
          <w:i/>
          <w:sz w:val="28"/>
          <w:szCs w:val="28"/>
        </w:rPr>
        <w:t>,</w:t>
      </w:r>
    </w:p>
    <w:p w:rsidR="005D4BAE" w:rsidRPr="00E67828" w:rsidRDefault="00E73832" w:rsidP="00E67828">
      <w:pPr>
        <w:pStyle w:val="Title"/>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rsidR="008D253D" w:rsidRDefault="008D253D"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Full Title</w:t>
      </w:r>
    </w:p>
    <w:p w:rsidR="005D4BAE" w:rsidRPr="0007332D" w:rsidRDefault="005D4BAE"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ACRONYM</w:t>
      </w:r>
    </w:p>
    <w:p w:rsidR="00F64F61" w:rsidRPr="0007332D" w:rsidRDefault="00F64F61" w:rsidP="005D4BAE">
      <w:pPr>
        <w:pStyle w:val="Title"/>
        <w:rPr>
          <w:b w:val="0"/>
          <w:sz w:val="40"/>
          <w:szCs w:val="40"/>
        </w:rPr>
      </w:pPr>
    </w:p>
    <w:p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rsidR="00DC5263" w:rsidRPr="00EA3E15" w:rsidRDefault="006502CA" w:rsidP="00BF46C1">
      <w:pPr>
        <w:numPr>
          <w:ilvl w:val="0"/>
          <w:numId w:val="20"/>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rsidR="00860BBA" w:rsidRPr="009C6170" w:rsidRDefault="006502CA" w:rsidP="00BF46C1">
      <w:pPr>
        <w:numPr>
          <w:ilvl w:val="0"/>
          <w:numId w:val="21"/>
        </w:numPr>
        <w:jc w:val="both"/>
        <w:rPr>
          <w:sz w:val="22"/>
          <w:szCs w:val="22"/>
        </w:rPr>
      </w:pPr>
      <w:r w:rsidRPr="009C6170">
        <w:rPr>
          <w:sz w:val="22"/>
          <w:szCs w:val="22"/>
        </w:rPr>
        <w:t>Name of the PI's host institution for the project</w:t>
      </w:r>
      <w:r w:rsidR="00E46872" w:rsidRPr="009C6170">
        <w:rPr>
          <w:sz w:val="22"/>
          <w:szCs w:val="22"/>
        </w:rPr>
        <w:t xml:space="preserve"> </w:t>
      </w:r>
    </w:p>
    <w:p w:rsidR="006502CA" w:rsidRPr="009C6170" w:rsidRDefault="0090123C" w:rsidP="00BF46C1">
      <w:pPr>
        <w:numPr>
          <w:ilvl w:val="0"/>
          <w:numId w:val="22"/>
        </w:numPr>
        <w:jc w:val="both"/>
        <w:rPr>
          <w:bCs/>
          <w:sz w:val="22"/>
          <w:szCs w:val="22"/>
        </w:rPr>
      </w:pPr>
      <w:r w:rsidRPr="009C6170">
        <w:rPr>
          <w:sz w:val="22"/>
          <w:szCs w:val="22"/>
        </w:rPr>
        <w:t>Proposal</w:t>
      </w:r>
      <w:r w:rsidR="006502CA" w:rsidRPr="009C6170">
        <w:rPr>
          <w:sz w:val="22"/>
          <w:szCs w:val="22"/>
        </w:rPr>
        <w:t xml:space="preserve"> duration in months</w:t>
      </w:r>
    </w:p>
    <w:p w:rsidR="005D4BAE" w:rsidRPr="009C6170" w:rsidRDefault="005D4BAE" w:rsidP="008D253D">
      <w:pPr>
        <w:pStyle w:val="Title"/>
        <w:jc w:val="left"/>
        <w:rPr>
          <w:b w:val="0"/>
          <w:sz w:val="22"/>
          <w:szCs w:val="22"/>
        </w:rPr>
      </w:pPr>
    </w:p>
    <w:p w:rsidR="00EF5DF3" w:rsidRDefault="00EF5DF3" w:rsidP="00EF5DF3">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rsidR="00EF5DF3" w:rsidRDefault="00EF5DF3" w:rsidP="00C42C7F">
      <w:pPr>
        <w:pStyle w:val="Title"/>
        <w:pBdr>
          <w:top w:val="single" w:sz="4" w:space="1" w:color="auto"/>
          <w:left w:val="single" w:sz="4" w:space="4" w:color="auto"/>
          <w:bottom w:val="single" w:sz="4" w:space="0" w:color="auto"/>
          <w:right w:val="single" w:sz="4" w:space="4" w:color="auto"/>
        </w:pBdr>
        <w:jc w:val="both"/>
        <w:rPr>
          <w:b w:val="0"/>
          <w:sz w:val="22"/>
          <w:szCs w:val="22"/>
        </w:rPr>
      </w:pPr>
    </w:p>
    <w:p w:rsidR="005D4BAE" w:rsidRPr="00584F5A" w:rsidRDefault="005D4BAE"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roofErr w:type="gramStart"/>
      <w:r w:rsidRPr="00584F5A">
        <w:rPr>
          <w:b w:val="0"/>
          <w:sz w:val="22"/>
          <w:szCs w:val="22"/>
          <w:highlight w:val="lightGray"/>
        </w:rPr>
        <w:t>Proposal</w:t>
      </w:r>
      <w:r w:rsidRPr="00584F5A" w:rsidDel="0090123C">
        <w:rPr>
          <w:b w:val="0"/>
          <w:sz w:val="22"/>
          <w:szCs w:val="22"/>
          <w:highlight w:val="lightGray"/>
        </w:rPr>
        <w:t xml:space="preserve"> </w:t>
      </w:r>
      <w:r w:rsidRPr="00584F5A">
        <w:rPr>
          <w:b w:val="0"/>
          <w:sz w:val="22"/>
          <w:szCs w:val="22"/>
          <w:highlight w:val="lightGray"/>
        </w:rPr>
        <w:t xml:space="preserve">summary </w:t>
      </w:r>
      <w:r w:rsidR="006D1BE6" w:rsidRPr="00584F5A">
        <w:rPr>
          <w:b w:val="0"/>
          <w:sz w:val="22"/>
          <w:szCs w:val="22"/>
          <w:highlight w:val="lightGray"/>
        </w:rPr>
        <w:t>(</w:t>
      </w:r>
      <w:r w:rsidR="00282B8F" w:rsidRPr="00584F5A">
        <w:rPr>
          <w:b w:val="0"/>
          <w:sz w:val="22"/>
          <w:szCs w:val="22"/>
          <w:highlight w:val="lightGray"/>
        </w:rPr>
        <w:t>identical to the</w:t>
      </w:r>
      <w:r w:rsidR="006D1BE6" w:rsidRPr="00584F5A">
        <w:rPr>
          <w:b w:val="0"/>
          <w:sz w:val="22"/>
          <w:szCs w:val="22"/>
          <w:highlight w:val="lightGray"/>
        </w:rPr>
        <w:t xml:space="preserve"> abstract from the </w:t>
      </w:r>
      <w:r w:rsidR="00282B8F" w:rsidRPr="00584F5A">
        <w:rPr>
          <w:b w:val="0"/>
          <w:sz w:val="22"/>
          <w:szCs w:val="22"/>
          <w:highlight w:val="lightGray"/>
        </w:rPr>
        <w:t xml:space="preserve">online </w:t>
      </w:r>
      <w:r w:rsidR="001B64CA" w:rsidRPr="00584F5A">
        <w:rPr>
          <w:b w:val="0"/>
          <w:sz w:val="22"/>
          <w:szCs w:val="22"/>
          <w:highlight w:val="lightGray"/>
        </w:rPr>
        <w:t xml:space="preserve">proposal submission forms, </w:t>
      </w:r>
      <w:r w:rsidR="00D9141F" w:rsidRPr="00584F5A">
        <w:rPr>
          <w:b w:val="0"/>
          <w:sz w:val="22"/>
          <w:szCs w:val="22"/>
          <w:highlight w:val="lightGray"/>
        </w:rPr>
        <w:t xml:space="preserve">section </w:t>
      </w:r>
      <w:r w:rsidR="006D1BE6" w:rsidRPr="00584F5A">
        <w:rPr>
          <w:b w:val="0"/>
          <w:sz w:val="22"/>
          <w:szCs w:val="22"/>
          <w:highlight w:val="lightGray"/>
        </w:rPr>
        <w:t>1</w:t>
      </w:r>
      <w:r w:rsidR="00C42C7F" w:rsidRPr="00584F5A">
        <w:rPr>
          <w:b w:val="0"/>
          <w:sz w:val="22"/>
          <w:szCs w:val="22"/>
          <w:highlight w:val="lightGray"/>
        </w:rPr>
        <w:t>).</w:t>
      </w:r>
      <w:proofErr w:type="gramEnd"/>
      <w:r w:rsidR="00282B8F" w:rsidRPr="00584F5A">
        <w:rPr>
          <w:b w:val="0"/>
          <w:sz w:val="22"/>
          <w:szCs w:val="22"/>
          <w:highlight w:val="lightGray"/>
        </w:rPr>
        <w:t xml:space="preserve"> </w:t>
      </w:r>
    </w:p>
    <w:p w:rsidR="00C42C7F"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rPr>
      </w:pPr>
    </w:p>
    <w:p w:rsidR="00796730" w:rsidRPr="00584F5A"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584F5A">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584F5A">
        <w:rPr>
          <w:b w:val="0"/>
          <w:sz w:val="22"/>
          <w:szCs w:val="22"/>
          <w:highlight w:val="lightGray"/>
        </w:rPr>
        <w:t xml:space="preserve">in the online </w:t>
      </w:r>
      <w:r w:rsidR="001B64CA" w:rsidRPr="00584F5A">
        <w:rPr>
          <w:b w:val="0"/>
          <w:sz w:val="22"/>
          <w:szCs w:val="22"/>
          <w:highlight w:val="lightGray"/>
        </w:rPr>
        <w:t xml:space="preserve">proposal submission forms, </w:t>
      </w:r>
      <w:r w:rsidR="003A1F7C" w:rsidRPr="00584F5A">
        <w:rPr>
          <w:b w:val="0"/>
          <w:sz w:val="22"/>
          <w:szCs w:val="22"/>
          <w:highlight w:val="lightGray"/>
        </w:rPr>
        <w:t>section 1</w:t>
      </w:r>
      <w:r w:rsidRPr="00584F5A">
        <w:rPr>
          <w:b w:val="0"/>
          <w:sz w:val="22"/>
          <w:szCs w:val="22"/>
          <w:highlight w:val="lightGray"/>
        </w:rPr>
        <w:t xml:space="preserve">). It must therefore be short and precise and should not contain confidential information. </w:t>
      </w:r>
    </w:p>
    <w:p w:rsidR="00796730" w:rsidRPr="00C42C7F"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rPr>
      </w:pPr>
    </w:p>
    <w:p w:rsidR="005D4BAE" w:rsidRPr="00584F5A"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584F5A">
        <w:rPr>
          <w:b w:val="0"/>
          <w:sz w:val="22"/>
          <w:szCs w:val="22"/>
          <w:highlight w:val="lightGray"/>
        </w:rPr>
        <w:t>Please use plain typed text, avoiding formulae and other special characters. The abstract must be written in English. There is a limit of 2000 characters (spaces and line breaks included).</w:t>
      </w: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AC00C7" w:rsidRDefault="00AC00C7" w:rsidP="009F10C5">
      <w:pPr>
        <w:jc w:val="both"/>
        <w:rPr>
          <w:bCs/>
          <w:sz w:val="22"/>
          <w:szCs w:val="22"/>
          <w:lang w:eastAsia="de-DE"/>
        </w:rPr>
      </w:pPr>
    </w:p>
    <w:p w:rsidR="005B328B" w:rsidRDefault="00E1682E" w:rsidP="009F10C5">
      <w:pPr>
        <w:jc w:val="both"/>
        <w:rPr>
          <w:b/>
          <w:i/>
          <w:iCs/>
          <w:sz w:val="22"/>
          <w:szCs w:val="22"/>
          <w:u w:val="single"/>
        </w:rPr>
      </w:pPr>
      <w:r>
        <w:rPr>
          <w:noProof/>
          <w:lang w:val="en-US" w:eastAsia="en-US" w:bidi="he-IL"/>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rsidR="00AC00C7" w:rsidRPr="00584F5A" w:rsidRDefault="00E84083" w:rsidP="00EF5DF3">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584F5A">
                              <w:rPr>
                                <w:b w:val="0"/>
                                <w:sz w:val="22"/>
                                <w:szCs w:val="22"/>
                                <w:highlight w:val="lightGray"/>
                              </w:rPr>
                              <w:t>Expl</w:t>
                            </w:r>
                            <w:r w:rsidR="00E73832" w:rsidRPr="00584F5A">
                              <w:rPr>
                                <w:b w:val="0"/>
                                <w:sz w:val="22"/>
                                <w:szCs w:val="22"/>
                                <w:highlight w:val="lightGray"/>
                              </w:rPr>
                              <w:t>ain</w:t>
                            </w:r>
                            <w:r w:rsidR="00531DFF" w:rsidRPr="00584F5A">
                              <w:rPr>
                                <w:b w:val="0"/>
                                <w:sz w:val="22"/>
                                <w:szCs w:val="22"/>
                                <w:highlight w:val="lightGray"/>
                              </w:rPr>
                              <w:t xml:space="preserve"> and justify</w:t>
                            </w:r>
                            <w:r w:rsidR="00E73832" w:rsidRPr="00584F5A">
                              <w:rPr>
                                <w:b w:val="0"/>
                                <w:sz w:val="22"/>
                                <w:szCs w:val="22"/>
                                <w:highlight w:val="lightGray"/>
                              </w:rPr>
                              <w:t xml:space="preserve"> the </w:t>
                            </w:r>
                            <w:r w:rsidRPr="00584F5A">
                              <w:rPr>
                                <w:b w:val="0"/>
                                <w:sz w:val="22"/>
                                <w:szCs w:val="22"/>
                                <w:highlight w:val="lightGray"/>
                              </w:rPr>
                              <w:t>cross-panel or cross domain nature</w:t>
                            </w:r>
                            <w:r w:rsidR="00E73832" w:rsidRPr="00584F5A">
                              <w:rPr>
                                <w:b w:val="0"/>
                                <w:sz w:val="22"/>
                                <w:szCs w:val="22"/>
                                <w:highlight w:val="lightGray"/>
                              </w:rPr>
                              <w:t xml:space="preserve"> of your proposal</w:t>
                            </w:r>
                            <w:r w:rsidR="00AE50E1" w:rsidRPr="00584F5A">
                              <w:rPr>
                                <w:b w:val="0"/>
                                <w:sz w:val="22"/>
                                <w:szCs w:val="22"/>
                                <w:highlight w:val="lightGray"/>
                              </w:rPr>
                              <w:t>,</w:t>
                            </w:r>
                            <w:r w:rsidR="00766EA4" w:rsidRPr="00584F5A">
                              <w:rPr>
                                <w:b w:val="0"/>
                                <w:sz w:val="22"/>
                                <w:szCs w:val="22"/>
                                <w:highlight w:val="lightGray"/>
                              </w:rPr>
                              <w:t xml:space="preserve"> </w:t>
                            </w:r>
                            <w:r w:rsidRPr="00584F5A">
                              <w:rPr>
                                <w:b w:val="0"/>
                                <w:sz w:val="22"/>
                                <w:szCs w:val="22"/>
                                <w:highlight w:val="lightGray"/>
                              </w:rPr>
                              <w:t>i</w:t>
                            </w:r>
                            <w:r w:rsidR="00AE50E1" w:rsidRPr="00584F5A">
                              <w:rPr>
                                <w:b w:val="0"/>
                                <w:sz w:val="22"/>
                                <w:szCs w:val="22"/>
                                <w:highlight w:val="lightGray"/>
                              </w:rPr>
                              <w:t>f</w:t>
                            </w:r>
                            <w:r w:rsidRPr="00584F5A">
                              <w:rPr>
                                <w:b w:val="0"/>
                                <w:sz w:val="22"/>
                                <w:szCs w:val="22"/>
                                <w:highlight w:val="lightGray"/>
                              </w:rPr>
                              <w:t xml:space="preserve"> </w:t>
                            </w:r>
                            <w:r w:rsidR="00796730" w:rsidRPr="00584F5A">
                              <w:rPr>
                                <w:b w:val="0"/>
                                <w:sz w:val="22"/>
                                <w:szCs w:val="22"/>
                                <w:highlight w:val="lightGray"/>
                              </w:rPr>
                              <w:t xml:space="preserve">a </w:t>
                            </w:r>
                            <w:r w:rsidRPr="00584F5A">
                              <w:rPr>
                                <w:b w:val="0"/>
                                <w:sz w:val="22"/>
                                <w:szCs w:val="22"/>
                                <w:highlight w:val="lightGray"/>
                              </w:rPr>
                              <w:t>secondary panel is indicated</w:t>
                            </w:r>
                            <w:r w:rsidR="00282B8F" w:rsidRPr="00584F5A">
                              <w:rPr>
                                <w:b w:val="0"/>
                                <w:sz w:val="22"/>
                                <w:szCs w:val="22"/>
                                <w:highlight w:val="lightGray"/>
                              </w:rPr>
                              <w:t xml:space="preserve"> in the online proposal submission forms</w:t>
                            </w:r>
                            <w:r w:rsidR="00796730" w:rsidRPr="00584F5A">
                              <w:rPr>
                                <w:b w:val="0"/>
                                <w:sz w:val="22"/>
                                <w:szCs w:val="22"/>
                                <w:highlight w:val="lightGray"/>
                              </w:rPr>
                              <w:t>.</w:t>
                            </w:r>
                            <w:r w:rsidR="00282B8F" w:rsidRPr="00584F5A">
                              <w:rPr>
                                <w:b w:val="0"/>
                                <w:sz w:val="22"/>
                                <w:szCs w:val="22"/>
                                <w:highlight w:val="lightGray"/>
                              </w:rPr>
                              <w:t xml:space="preserve"> </w:t>
                            </w:r>
                            <w:r w:rsidR="00796730" w:rsidRPr="00584F5A">
                              <w:rPr>
                                <w:b w:val="0"/>
                                <w:sz w:val="22"/>
                                <w:szCs w:val="22"/>
                                <w:highlight w:val="lightGray"/>
                              </w:rPr>
                              <w:t xml:space="preserve">There is a limit of </w:t>
                            </w:r>
                            <w:r w:rsidR="00AE50E1" w:rsidRPr="00584F5A">
                              <w:rPr>
                                <w:b w:val="0"/>
                                <w:sz w:val="22"/>
                                <w:szCs w:val="22"/>
                                <w:highlight w:val="lightGray"/>
                              </w:rPr>
                              <w:t>1</w:t>
                            </w:r>
                            <w:r w:rsidR="00796730" w:rsidRPr="00584F5A">
                              <w:rPr>
                                <w:b w:val="0"/>
                                <w:sz w:val="22"/>
                                <w:szCs w:val="22"/>
                                <w:highlight w:val="lightGray"/>
                              </w:rPr>
                              <w:t>000 characters</w:t>
                            </w:r>
                            <w:r w:rsidR="00AE50E1" w:rsidRPr="00584F5A">
                              <w:rPr>
                                <w:b w:val="0"/>
                                <w:sz w:val="22"/>
                                <w:szCs w:val="22"/>
                                <w:highlight w:val="lightGray"/>
                              </w:rPr>
                              <w:t xml:space="preserve">, </w:t>
                            </w:r>
                            <w:r w:rsidR="00796730" w:rsidRPr="00584F5A">
                              <w:rPr>
                                <w:b w:val="0"/>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">
                <v:textbox>
                  <w:txbxContent>
                    <w:p w:rsidR="00AC00C7" w:rsidRPr="00584F5A" w:rsidRDefault="00E84083" w:rsidP="00EF5DF3">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584F5A">
                        <w:rPr>
                          <w:b w:val="0"/>
                          <w:sz w:val="22"/>
                          <w:szCs w:val="22"/>
                          <w:highlight w:val="lightGray"/>
                        </w:rPr>
                        <w:t>Expl</w:t>
                      </w:r>
                      <w:r w:rsidR="00E73832" w:rsidRPr="00584F5A">
                        <w:rPr>
                          <w:b w:val="0"/>
                          <w:sz w:val="22"/>
                          <w:szCs w:val="22"/>
                          <w:highlight w:val="lightGray"/>
                        </w:rPr>
                        <w:t>ain</w:t>
                      </w:r>
                      <w:r w:rsidR="00531DFF" w:rsidRPr="00584F5A">
                        <w:rPr>
                          <w:b w:val="0"/>
                          <w:sz w:val="22"/>
                          <w:szCs w:val="22"/>
                          <w:highlight w:val="lightGray"/>
                        </w:rPr>
                        <w:t xml:space="preserve"> and justify</w:t>
                      </w:r>
                      <w:r w:rsidR="00E73832" w:rsidRPr="00584F5A">
                        <w:rPr>
                          <w:b w:val="0"/>
                          <w:sz w:val="22"/>
                          <w:szCs w:val="22"/>
                          <w:highlight w:val="lightGray"/>
                        </w:rPr>
                        <w:t xml:space="preserve"> the </w:t>
                      </w:r>
                      <w:r w:rsidRPr="00584F5A">
                        <w:rPr>
                          <w:b w:val="0"/>
                          <w:sz w:val="22"/>
                          <w:szCs w:val="22"/>
                          <w:highlight w:val="lightGray"/>
                        </w:rPr>
                        <w:t>cross-panel or cross domain nature</w:t>
                      </w:r>
                      <w:r w:rsidR="00E73832" w:rsidRPr="00584F5A">
                        <w:rPr>
                          <w:b w:val="0"/>
                          <w:sz w:val="22"/>
                          <w:szCs w:val="22"/>
                          <w:highlight w:val="lightGray"/>
                        </w:rPr>
                        <w:t xml:space="preserve"> of your proposal</w:t>
                      </w:r>
                      <w:r w:rsidR="00AE50E1" w:rsidRPr="00584F5A">
                        <w:rPr>
                          <w:b w:val="0"/>
                          <w:sz w:val="22"/>
                          <w:szCs w:val="22"/>
                          <w:highlight w:val="lightGray"/>
                        </w:rPr>
                        <w:t>,</w:t>
                      </w:r>
                      <w:r w:rsidR="00766EA4" w:rsidRPr="00584F5A">
                        <w:rPr>
                          <w:b w:val="0"/>
                          <w:sz w:val="22"/>
                          <w:szCs w:val="22"/>
                          <w:highlight w:val="lightGray"/>
                        </w:rPr>
                        <w:t xml:space="preserve"> </w:t>
                      </w:r>
                      <w:r w:rsidRPr="00584F5A">
                        <w:rPr>
                          <w:b w:val="0"/>
                          <w:sz w:val="22"/>
                          <w:szCs w:val="22"/>
                          <w:highlight w:val="lightGray"/>
                        </w:rPr>
                        <w:t>i</w:t>
                      </w:r>
                      <w:r w:rsidR="00AE50E1" w:rsidRPr="00584F5A">
                        <w:rPr>
                          <w:b w:val="0"/>
                          <w:sz w:val="22"/>
                          <w:szCs w:val="22"/>
                          <w:highlight w:val="lightGray"/>
                        </w:rPr>
                        <w:t>f</w:t>
                      </w:r>
                      <w:r w:rsidRPr="00584F5A">
                        <w:rPr>
                          <w:b w:val="0"/>
                          <w:sz w:val="22"/>
                          <w:szCs w:val="22"/>
                          <w:highlight w:val="lightGray"/>
                        </w:rPr>
                        <w:t xml:space="preserve"> </w:t>
                      </w:r>
                      <w:r w:rsidR="00796730" w:rsidRPr="00584F5A">
                        <w:rPr>
                          <w:b w:val="0"/>
                          <w:sz w:val="22"/>
                          <w:szCs w:val="22"/>
                          <w:highlight w:val="lightGray"/>
                        </w:rPr>
                        <w:t xml:space="preserve">a </w:t>
                      </w:r>
                      <w:r w:rsidRPr="00584F5A">
                        <w:rPr>
                          <w:b w:val="0"/>
                          <w:sz w:val="22"/>
                          <w:szCs w:val="22"/>
                          <w:highlight w:val="lightGray"/>
                        </w:rPr>
                        <w:t>secondary panel is indicated</w:t>
                      </w:r>
                      <w:r w:rsidR="00282B8F" w:rsidRPr="00584F5A">
                        <w:rPr>
                          <w:b w:val="0"/>
                          <w:sz w:val="22"/>
                          <w:szCs w:val="22"/>
                          <w:highlight w:val="lightGray"/>
                        </w:rPr>
                        <w:t xml:space="preserve"> in the online proposal submission forms</w:t>
                      </w:r>
                      <w:r w:rsidR="00796730" w:rsidRPr="00584F5A">
                        <w:rPr>
                          <w:b w:val="0"/>
                          <w:sz w:val="22"/>
                          <w:szCs w:val="22"/>
                          <w:highlight w:val="lightGray"/>
                        </w:rPr>
                        <w:t>.</w:t>
                      </w:r>
                      <w:r w:rsidR="00282B8F" w:rsidRPr="00584F5A">
                        <w:rPr>
                          <w:b w:val="0"/>
                          <w:sz w:val="22"/>
                          <w:szCs w:val="22"/>
                          <w:highlight w:val="lightGray"/>
                        </w:rPr>
                        <w:t xml:space="preserve"> </w:t>
                      </w:r>
                      <w:r w:rsidR="00796730" w:rsidRPr="00584F5A">
                        <w:rPr>
                          <w:b w:val="0"/>
                          <w:sz w:val="22"/>
                          <w:szCs w:val="22"/>
                          <w:highlight w:val="lightGray"/>
                        </w:rPr>
                        <w:t xml:space="preserve">There is a limit of </w:t>
                      </w:r>
                      <w:r w:rsidR="00AE50E1" w:rsidRPr="00584F5A">
                        <w:rPr>
                          <w:b w:val="0"/>
                          <w:sz w:val="22"/>
                          <w:szCs w:val="22"/>
                          <w:highlight w:val="lightGray"/>
                        </w:rPr>
                        <w:t>1</w:t>
                      </w:r>
                      <w:r w:rsidR="00796730" w:rsidRPr="00584F5A">
                        <w:rPr>
                          <w:b w:val="0"/>
                          <w:sz w:val="22"/>
                          <w:szCs w:val="22"/>
                          <w:highlight w:val="lightGray"/>
                        </w:rPr>
                        <w:t>000 characters</w:t>
                      </w:r>
                      <w:r w:rsidR="00AE50E1" w:rsidRPr="00584F5A">
                        <w:rPr>
                          <w:b w:val="0"/>
                          <w:sz w:val="22"/>
                          <w:szCs w:val="22"/>
                          <w:highlight w:val="lightGray"/>
                        </w:rPr>
                        <w:t xml:space="preserve">, </w:t>
                      </w:r>
                      <w:r w:rsidR="00796730" w:rsidRPr="00584F5A">
                        <w:rPr>
                          <w:b w:val="0"/>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 xml:space="preserve">: </w:t>
      </w:r>
      <w:r w:rsidR="005742A0" w:rsidRPr="00477A0E">
        <w:rPr>
          <w:b/>
          <w:bCs/>
          <w:iCs/>
          <w:sz w:val="22"/>
          <w:szCs w:val="22"/>
        </w:rPr>
        <w:t xml:space="preserve">Extended Synopsis of the </w:t>
      </w:r>
      <w:r w:rsidR="00914B6C" w:rsidRPr="00477A0E">
        <w:rPr>
          <w:b/>
          <w:bCs/>
          <w:iCs/>
          <w:sz w:val="22"/>
          <w:szCs w:val="22"/>
        </w:rPr>
        <w:t xml:space="preserve">scientific </w:t>
      </w:r>
      <w:r w:rsidR="005742A0" w:rsidRPr="00477A0E">
        <w:rPr>
          <w:b/>
          <w:bCs/>
          <w:iCs/>
          <w:sz w:val="22"/>
          <w:szCs w:val="22"/>
        </w:rPr>
        <w:t>proposal</w:t>
      </w:r>
      <w:r w:rsidR="005742A0" w:rsidRPr="00477A0E">
        <w:rPr>
          <w:b/>
          <w:bCs/>
          <w:sz w:val="22"/>
          <w:szCs w:val="22"/>
        </w:rPr>
        <w:t xml:space="preserve"> (max</w:t>
      </w:r>
      <w:r w:rsidR="00914B6C" w:rsidRPr="00477A0E">
        <w:rPr>
          <w:b/>
          <w:bCs/>
          <w:sz w:val="22"/>
          <w:szCs w:val="22"/>
        </w:rPr>
        <w:t>.</w:t>
      </w:r>
      <w:r w:rsidR="005742A0" w:rsidRPr="00477A0E">
        <w:rPr>
          <w:b/>
          <w:bCs/>
          <w:sz w:val="22"/>
          <w:szCs w:val="22"/>
        </w:rPr>
        <w:t xml:space="preserve"> </w:t>
      </w:r>
      <w:smartTag w:uri="urn:schemas-microsoft-com:office:cs:smarttags" w:element="NumConv6p0">
        <w:smartTagPr>
          <w:attr w:name="val" w:val="5"/>
          <w:attr w:name="sch" w:val="1"/>
        </w:smartTagPr>
        <w:r w:rsidR="005742A0" w:rsidRPr="00477A0E">
          <w:rPr>
            <w:b/>
            <w:bCs/>
            <w:sz w:val="22"/>
            <w:szCs w:val="22"/>
          </w:rPr>
          <w:t>5</w:t>
        </w:r>
      </w:smartTag>
      <w:r w:rsidR="005742A0" w:rsidRPr="00477A0E">
        <w:rPr>
          <w:b/>
          <w:bCs/>
          <w:sz w:val="22"/>
          <w:szCs w:val="22"/>
        </w:rPr>
        <w:t xml:space="preserve"> pages)</w:t>
      </w:r>
    </w:p>
    <w:p w:rsidR="00E46872" w:rsidRPr="009C6170" w:rsidRDefault="00E46872" w:rsidP="008D253D">
      <w:pPr>
        <w:jc w:val="both"/>
        <w:rPr>
          <w:sz w:val="22"/>
          <w:szCs w:val="22"/>
        </w:rPr>
      </w:pPr>
    </w:p>
    <w:p w:rsidR="008C7163" w:rsidRDefault="005742A0" w:rsidP="005742A0">
      <w:pPr>
        <w:jc w:val="both"/>
        <w:rPr>
          <w:i/>
          <w:iCs/>
          <w:sz w:val="22"/>
          <w:szCs w:val="22"/>
        </w:rPr>
      </w:pPr>
      <w:r w:rsidRPr="00584F5A">
        <w:rPr>
          <w:i/>
          <w:sz w:val="22"/>
          <w:szCs w:val="22"/>
          <w:highlight w:val="lightGray"/>
        </w:rPr>
        <w:t>[</w:t>
      </w:r>
      <w:r w:rsidR="009C60B8" w:rsidRPr="00584F5A">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584F5A">
        <w:rPr>
          <w:i/>
          <w:sz w:val="22"/>
          <w:szCs w:val="22"/>
          <w:highlight w:val="lightGray"/>
        </w:rPr>
        <w:t>S</w:t>
      </w:r>
      <w:r w:rsidR="009C60B8" w:rsidRPr="00584F5A">
        <w:rPr>
          <w:i/>
          <w:sz w:val="22"/>
          <w:szCs w:val="22"/>
          <w:highlight w:val="lightGray"/>
        </w:rPr>
        <w:t>tep 1 of the evaluation, the feasibility of the outlined scientific approach.</w:t>
      </w:r>
      <w:r w:rsidR="009C60B8" w:rsidRPr="00584F5A">
        <w:rPr>
          <w:i/>
          <w:iCs/>
          <w:sz w:val="22"/>
          <w:szCs w:val="22"/>
          <w:highlight w:val="lightGray"/>
        </w:rPr>
        <w:t xml:space="preserve"> </w:t>
      </w:r>
      <w:r w:rsidR="009C60B8" w:rsidRPr="00584F5A">
        <w:rPr>
          <w:i/>
          <w:sz w:val="22"/>
          <w:szCs w:val="22"/>
          <w:highlight w:val="lightGray"/>
        </w:rPr>
        <w:t>Describe the proposed work in the context of the state of the art of the field. References to literature should also be included</w:t>
      </w:r>
      <w:r w:rsidR="00EB7E96" w:rsidRPr="00584F5A">
        <w:rPr>
          <w:i/>
          <w:sz w:val="22"/>
          <w:szCs w:val="22"/>
          <w:highlight w:val="lightGray"/>
        </w:rPr>
        <w:t xml:space="preserve">. </w:t>
      </w:r>
      <w:r w:rsidR="00674C76" w:rsidRPr="00584F5A">
        <w:rPr>
          <w:i/>
          <w:sz w:val="22"/>
          <w:szCs w:val="22"/>
          <w:highlight w:val="lightGray"/>
        </w:rPr>
        <w:t>Please use a reference style that is commonly used in your discipline</w:t>
      </w:r>
      <w:r w:rsidR="006B31BB" w:rsidRPr="00584F5A">
        <w:rPr>
          <w:i/>
          <w:sz w:val="22"/>
          <w:szCs w:val="22"/>
          <w:highlight w:val="lightGray"/>
        </w:rPr>
        <w:t xml:space="preserve"> such as American Chemical Society (ACS) style, American </w:t>
      </w:r>
      <w:r w:rsidR="00E92610" w:rsidRPr="00584F5A">
        <w:rPr>
          <w:i/>
          <w:sz w:val="22"/>
          <w:szCs w:val="22"/>
          <w:highlight w:val="lightGray"/>
        </w:rPr>
        <w:t>Medical Association (AMA</w:t>
      </w:r>
      <w:r w:rsidR="006B31BB" w:rsidRPr="00584F5A">
        <w:rPr>
          <w:i/>
          <w:sz w:val="22"/>
          <w:szCs w:val="22"/>
          <w:highlight w:val="lightGray"/>
        </w:rPr>
        <w:t xml:space="preserve">) style, Modern Language Association (MLA) style, etc. </w:t>
      </w:r>
      <w:r w:rsidR="00946044" w:rsidRPr="00584F5A">
        <w:rPr>
          <w:i/>
          <w:sz w:val="22"/>
          <w:szCs w:val="22"/>
          <w:highlight w:val="lightGray"/>
          <w:u w:val="single"/>
        </w:rPr>
        <w:t>and</w:t>
      </w:r>
      <w:r w:rsidR="00946044" w:rsidRPr="00584F5A">
        <w:rPr>
          <w:i/>
          <w:sz w:val="22"/>
          <w:szCs w:val="22"/>
          <w:highlight w:val="lightGray"/>
        </w:rPr>
        <w:t xml:space="preserve"> that allows the evaluators to easily </w:t>
      </w:r>
      <w:r w:rsidR="005F1F73" w:rsidRPr="00584F5A">
        <w:rPr>
          <w:i/>
          <w:sz w:val="22"/>
          <w:szCs w:val="22"/>
          <w:highlight w:val="lightGray"/>
        </w:rPr>
        <w:t>retrieve</w:t>
      </w:r>
      <w:r w:rsidR="00946044" w:rsidRPr="00584F5A">
        <w:rPr>
          <w:i/>
          <w:sz w:val="22"/>
          <w:szCs w:val="22"/>
          <w:highlight w:val="lightGray"/>
        </w:rPr>
        <w:t xml:space="preserve"> </w:t>
      </w:r>
      <w:r w:rsidR="00772645" w:rsidRPr="00584F5A">
        <w:rPr>
          <w:i/>
          <w:sz w:val="22"/>
          <w:szCs w:val="22"/>
          <w:highlight w:val="lightGray"/>
        </w:rPr>
        <w:t>each</w:t>
      </w:r>
      <w:r w:rsidR="00946044" w:rsidRPr="00584F5A">
        <w:rPr>
          <w:i/>
          <w:sz w:val="22"/>
          <w:szCs w:val="22"/>
          <w:highlight w:val="lightGray"/>
        </w:rPr>
        <w:t xml:space="preserve"> reference</w:t>
      </w:r>
      <w:r w:rsidR="00674C76" w:rsidRPr="00584F5A">
        <w:rPr>
          <w:i/>
          <w:sz w:val="22"/>
          <w:szCs w:val="22"/>
          <w:highlight w:val="lightGray"/>
        </w:rPr>
        <w:t>.</w:t>
      </w:r>
      <w:r w:rsidR="00EB7E96" w:rsidRPr="00584F5A">
        <w:rPr>
          <w:i/>
          <w:sz w:val="22"/>
          <w:szCs w:val="22"/>
          <w:highlight w:val="lightGray"/>
        </w:rPr>
        <w:t xml:space="preserve"> </w:t>
      </w:r>
      <w:r w:rsidR="00EB7E96" w:rsidRPr="00584F5A">
        <w:rPr>
          <w:b/>
          <w:i/>
          <w:sz w:val="22"/>
          <w:szCs w:val="22"/>
          <w:highlight w:val="lightGray"/>
          <w:u w:val="single"/>
        </w:rPr>
        <w:t>References do not count towards the page limits</w:t>
      </w:r>
      <w:r w:rsidR="00EB7E96" w:rsidRPr="00584F5A">
        <w:rPr>
          <w:i/>
          <w:sz w:val="22"/>
          <w:szCs w:val="22"/>
          <w:highlight w:val="lightGray"/>
          <w:u w:val="single"/>
        </w:rPr>
        <w:t>.</w:t>
      </w:r>
      <w:r w:rsidR="00914B6C" w:rsidRPr="00584F5A">
        <w:rPr>
          <w:i/>
          <w:iCs/>
          <w:sz w:val="22"/>
          <w:szCs w:val="22"/>
          <w:highlight w:val="lightGray"/>
        </w:rPr>
        <w:t>]</w:t>
      </w:r>
    </w:p>
    <w:p w:rsidR="00710285" w:rsidRPr="00192CA8" w:rsidRDefault="00710285" w:rsidP="008D253D">
      <w:pPr>
        <w:jc w:val="both"/>
        <w:rPr>
          <w:sz w:val="22"/>
          <w:szCs w:val="22"/>
        </w:rPr>
      </w:pPr>
    </w:p>
    <w:p w:rsidR="009F10C5" w:rsidRDefault="009F10C5" w:rsidP="009F10C5">
      <w:pPr>
        <w:jc w:val="both"/>
        <w:rPr>
          <w:b/>
          <w:i/>
          <w:iCs/>
          <w:sz w:val="22"/>
          <w:szCs w:val="22"/>
        </w:rPr>
      </w:pPr>
      <w:r w:rsidRPr="00584F5A">
        <w:rPr>
          <w:b/>
          <w:i/>
          <w:iCs/>
          <w:sz w:val="22"/>
          <w:szCs w:val="22"/>
          <w:highlight w:val="lightGray"/>
        </w:rPr>
        <w:t>Please respect the following formatting constraints: Times New Roman,</w:t>
      </w:r>
      <w:r w:rsidR="00F33FA5" w:rsidRPr="00584F5A">
        <w:rPr>
          <w:b/>
          <w:i/>
          <w:iCs/>
          <w:sz w:val="22"/>
          <w:szCs w:val="22"/>
          <w:highlight w:val="lightGray"/>
        </w:rPr>
        <w:t xml:space="preserve"> Arial or similar,</w:t>
      </w:r>
      <w:r w:rsidRPr="00584F5A">
        <w:rPr>
          <w:b/>
          <w:i/>
          <w:iCs/>
          <w:sz w:val="22"/>
          <w:szCs w:val="22"/>
          <w:highlight w:val="lightGray"/>
        </w:rPr>
        <w:t xml:space="preserve"> at least font size 11, margins (2.0</w:t>
      </w:r>
      <w:r w:rsidR="007F75D8" w:rsidRPr="00584F5A">
        <w:rPr>
          <w:b/>
          <w:i/>
          <w:iCs/>
          <w:sz w:val="22"/>
          <w:szCs w:val="22"/>
          <w:highlight w:val="lightGray"/>
        </w:rPr>
        <w:t xml:space="preserve">cm </w:t>
      </w:r>
      <w:r w:rsidRPr="00584F5A">
        <w:rPr>
          <w:b/>
          <w:i/>
          <w:iCs/>
          <w:sz w:val="22"/>
          <w:szCs w:val="22"/>
          <w:highlight w:val="lightGray"/>
        </w:rPr>
        <w:t>side and 1.5</w:t>
      </w:r>
      <w:r w:rsidR="007F75D8" w:rsidRPr="00584F5A">
        <w:rPr>
          <w:b/>
          <w:i/>
          <w:iCs/>
          <w:sz w:val="22"/>
          <w:szCs w:val="22"/>
          <w:highlight w:val="lightGray"/>
        </w:rPr>
        <w:t>cm</w:t>
      </w:r>
      <w:r w:rsidRPr="00584F5A">
        <w:rPr>
          <w:b/>
          <w:i/>
          <w:iCs/>
          <w:sz w:val="22"/>
          <w:szCs w:val="22"/>
          <w:highlight w:val="lightGray"/>
        </w:rPr>
        <w:t xml:space="preserve"> </w:t>
      </w:r>
      <w:r w:rsidR="00152965" w:rsidRPr="00584F5A">
        <w:rPr>
          <w:b/>
          <w:i/>
          <w:iCs/>
          <w:sz w:val="22"/>
          <w:szCs w:val="22"/>
          <w:highlight w:val="lightGray"/>
        </w:rPr>
        <w:t xml:space="preserve">top and </w:t>
      </w:r>
      <w:r w:rsidRPr="00584F5A">
        <w:rPr>
          <w:b/>
          <w:i/>
          <w:iCs/>
          <w:sz w:val="22"/>
          <w:szCs w:val="22"/>
          <w:highlight w:val="lightGray"/>
        </w:rPr>
        <w:t>bottom), single line spacing.</w:t>
      </w:r>
    </w:p>
    <w:p w:rsidR="00F04E34" w:rsidRPr="00F04E34" w:rsidRDefault="00F04E34" w:rsidP="009F10C5">
      <w:pPr>
        <w:jc w:val="both"/>
        <w:rPr>
          <w:iCs/>
          <w:sz w:val="22"/>
          <w:szCs w:val="22"/>
        </w:rPr>
      </w:pPr>
    </w:p>
    <w:p w:rsidR="00F04E34" w:rsidRPr="00F04E34" w:rsidRDefault="00F04E34" w:rsidP="009F10C5">
      <w:pPr>
        <w:jc w:val="both"/>
        <w:rPr>
          <w:iCs/>
          <w:sz w:val="22"/>
          <w:szCs w:val="22"/>
        </w:rPr>
      </w:pPr>
    </w:p>
    <w:p w:rsidR="00F04E34" w:rsidRPr="00F04E34" w:rsidRDefault="00F04E34" w:rsidP="009F10C5">
      <w:pPr>
        <w:jc w:val="both"/>
        <w:rPr>
          <w:sz w:val="22"/>
          <w:szCs w:val="22"/>
        </w:rPr>
      </w:pPr>
    </w:p>
    <w:p w:rsidR="009F10C5" w:rsidRPr="00F04E34" w:rsidRDefault="009F10C5" w:rsidP="008D253D">
      <w:pPr>
        <w:jc w:val="both"/>
        <w:rPr>
          <w:sz w:val="22"/>
          <w:szCs w:val="22"/>
        </w:rPr>
      </w:pPr>
    </w:p>
    <w:p w:rsidR="00B81C5F" w:rsidRDefault="00B81C5F" w:rsidP="008D253D">
      <w:pPr>
        <w:jc w:val="both"/>
        <w:rPr>
          <w:sz w:val="22"/>
          <w:szCs w:val="22"/>
        </w:rPr>
      </w:pPr>
    </w:p>
    <w:p w:rsidR="00F04E34" w:rsidRDefault="00F04E34" w:rsidP="008D253D">
      <w:pPr>
        <w:jc w:val="both"/>
        <w:rPr>
          <w:sz w:val="22"/>
          <w:szCs w:val="22"/>
        </w:rPr>
      </w:pPr>
    </w:p>
    <w:p w:rsidR="00F04E34" w:rsidRDefault="00F04E34" w:rsidP="008D253D">
      <w:pPr>
        <w:jc w:val="both"/>
        <w:rPr>
          <w:sz w:val="22"/>
          <w:szCs w:val="22"/>
        </w:rPr>
      </w:pPr>
    </w:p>
    <w:p w:rsidR="00F04E34" w:rsidRDefault="00F04E34" w:rsidP="008D253D">
      <w:pPr>
        <w:jc w:val="both"/>
        <w:rPr>
          <w:sz w:val="22"/>
          <w:szCs w:val="22"/>
        </w:rPr>
      </w:pPr>
    </w:p>
    <w:p w:rsidR="00F04E34" w:rsidRDefault="00F04E34" w:rsidP="008D253D">
      <w:pPr>
        <w:jc w:val="both"/>
        <w:rPr>
          <w:sz w:val="22"/>
          <w:szCs w:val="22"/>
        </w:rPr>
      </w:pPr>
    </w:p>
    <w:p w:rsidR="00F04E34" w:rsidRPr="00F04E34" w:rsidRDefault="00F04E34" w:rsidP="008D253D">
      <w:pPr>
        <w:jc w:val="both"/>
        <w:rPr>
          <w:sz w:val="22"/>
          <w:szCs w:val="22"/>
        </w:rPr>
      </w:pPr>
    </w:p>
    <w:p w:rsidR="0049121A" w:rsidRPr="00F04E34" w:rsidRDefault="0049121A" w:rsidP="008D253D">
      <w:pPr>
        <w:jc w:val="both"/>
        <w:rPr>
          <w:bCs/>
          <w:sz w:val="22"/>
          <w:szCs w:val="22"/>
        </w:rPr>
      </w:pPr>
    </w:p>
    <w:p w:rsidR="00F04E34" w:rsidRPr="000B3B7C" w:rsidRDefault="00F04E34" w:rsidP="005742A0">
      <w:pPr>
        <w:jc w:val="both"/>
        <w:rPr>
          <w:sz w:val="22"/>
          <w:szCs w:val="22"/>
        </w:rPr>
      </w:pPr>
    </w:p>
    <w:p w:rsidR="00F04E34" w:rsidRPr="000B3B7C" w:rsidRDefault="00F04E34" w:rsidP="005742A0">
      <w:pPr>
        <w:jc w:val="both"/>
        <w:rPr>
          <w:sz w:val="22"/>
          <w:szCs w:val="22"/>
        </w:rPr>
      </w:pPr>
    </w:p>
    <w:p w:rsidR="00F04E34" w:rsidRPr="000B3B7C" w:rsidRDefault="00F04E34" w:rsidP="005742A0">
      <w:pPr>
        <w:jc w:val="both"/>
        <w:rPr>
          <w:sz w:val="22"/>
          <w:szCs w:val="22"/>
        </w:rPr>
      </w:pPr>
    </w:p>
    <w:p w:rsidR="00F04E34" w:rsidRPr="000B3B7C" w:rsidRDefault="00F04E34" w:rsidP="005742A0">
      <w:pPr>
        <w:jc w:val="both"/>
        <w:rPr>
          <w:sz w:val="22"/>
          <w:szCs w:val="22"/>
        </w:rPr>
      </w:pPr>
    </w:p>
    <w:p w:rsidR="00F04E34" w:rsidRPr="000B3B7C" w:rsidRDefault="00F04E34" w:rsidP="005742A0">
      <w:pPr>
        <w:jc w:val="both"/>
        <w:rPr>
          <w:sz w:val="22"/>
          <w:szCs w:val="22"/>
        </w:rPr>
      </w:pPr>
    </w:p>
    <w:p w:rsidR="00F04E34" w:rsidRPr="000B3B7C" w:rsidRDefault="00F04E34" w:rsidP="005742A0">
      <w:pPr>
        <w:jc w:val="both"/>
        <w:rPr>
          <w:sz w:val="22"/>
          <w:szCs w:val="22"/>
        </w:rPr>
      </w:pPr>
    </w:p>
    <w:p w:rsidR="005742A0" w:rsidRPr="00477A0E" w:rsidRDefault="00A735DD" w:rsidP="005742A0">
      <w:pPr>
        <w:jc w:val="both"/>
        <w:rPr>
          <w:b/>
          <w:sz w:val="22"/>
          <w:szCs w:val="22"/>
          <w:u w:val="single"/>
          <w:lang w:val="fr-FR"/>
        </w:rPr>
      </w:pPr>
      <w:r w:rsidRPr="007476C3">
        <w:rPr>
          <w:sz w:val="22"/>
          <w:szCs w:val="22"/>
          <w:lang w:val="fr-BE"/>
        </w:rPr>
        <w:br w:type="page"/>
      </w:r>
      <w:r w:rsidR="005742A0" w:rsidRPr="00211DFC">
        <w:rPr>
          <w:b/>
          <w:bCs/>
          <w:sz w:val="22"/>
          <w:szCs w:val="22"/>
          <w:lang w:val="fr-FR"/>
        </w:rPr>
        <w:lastRenderedPageBreak/>
        <w:t xml:space="preserve">Section b: </w:t>
      </w:r>
      <w:r w:rsidR="00F04E34" w:rsidRPr="00477A0E">
        <w:rPr>
          <w:b/>
          <w:sz w:val="22"/>
          <w:szCs w:val="22"/>
          <w:lang w:val="fr-FR"/>
        </w:rPr>
        <w:t>Curriculum V</w:t>
      </w:r>
      <w:r w:rsidR="005742A0" w:rsidRPr="00477A0E">
        <w:rPr>
          <w:b/>
          <w:sz w:val="22"/>
          <w:szCs w:val="22"/>
          <w:lang w:val="fr-FR"/>
        </w:rPr>
        <w:t>itae (max</w:t>
      </w:r>
      <w:r w:rsidR="00914B6C" w:rsidRPr="00477A0E">
        <w:rPr>
          <w:b/>
          <w:sz w:val="22"/>
          <w:szCs w:val="22"/>
          <w:lang w:val="fr-FR"/>
        </w:rPr>
        <w:t>.</w:t>
      </w:r>
      <w:r w:rsidR="007307A4" w:rsidRPr="00477A0E">
        <w:rPr>
          <w:b/>
          <w:sz w:val="22"/>
          <w:szCs w:val="22"/>
          <w:lang w:val="fr-FR"/>
        </w:rPr>
        <w:t xml:space="preserve"> 2 pages)</w:t>
      </w:r>
    </w:p>
    <w:p w:rsidR="00FF37F9" w:rsidRPr="00DE526B" w:rsidRDefault="00FF37F9" w:rsidP="005742A0">
      <w:pPr>
        <w:jc w:val="both"/>
        <w:rPr>
          <w:i/>
          <w:sz w:val="22"/>
          <w:szCs w:val="22"/>
          <w:lang w:val="fr-BE"/>
        </w:rPr>
      </w:pPr>
    </w:p>
    <w:p w:rsidR="00FF37F9" w:rsidRPr="0071217E" w:rsidRDefault="00887961" w:rsidP="005742A0">
      <w:pPr>
        <w:jc w:val="both"/>
        <w:rPr>
          <w:i/>
          <w:sz w:val="22"/>
          <w:szCs w:val="22"/>
        </w:rPr>
      </w:pPr>
      <w:r w:rsidRPr="00584F5A">
        <w:rPr>
          <w:i/>
          <w:sz w:val="22"/>
          <w:szCs w:val="22"/>
          <w:highlight w:val="lightGray"/>
        </w:rPr>
        <w:t>[</w:t>
      </w:r>
      <w:r w:rsidR="00FF37F9" w:rsidRPr="00584F5A">
        <w:rPr>
          <w:i/>
          <w:sz w:val="22"/>
          <w:szCs w:val="22"/>
          <w:highlight w:val="lightGray"/>
        </w:rPr>
        <w:t xml:space="preserve">The template </w:t>
      </w:r>
      <w:r w:rsidR="00AE50E1" w:rsidRPr="00584F5A">
        <w:rPr>
          <w:i/>
          <w:sz w:val="22"/>
          <w:szCs w:val="22"/>
          <w:highlight w:val="lightGray"/>
        </w:rPr>
        <w:t xml:space="preserve">below </w:t>
      </w:r>
      <w:r w:rsidR="00FF37F9" w:rsidRPr="00584F5A">
        <w:rPr>
          <w:i/>
          <w:sz w:val="22"/>
          <w:szCs w:val="22"/>
          <w:highlight w:val="lightGray"/>
        </w:rPr>
        <w:t xml:space="preserve">is provided </w:t>
      </w:r>
      <w:r w:rsidR="00AE50E1" w:rsidRPr="00584F5A">
        <w:rPr>
          <w:i/>
          <w:sz w:val="22"/>
          <w:szCs w:val="22"/>
          <w:highlight w:val="lightGray"/>
        </w:rPr>
        <w:t xml:space="preserve">only </w:t>
      </w:r>
      <w:r w:rsidR="00FF37F9" w:rsidRPr="00584F5A">
        <w:rPr>
          <w:i/>
          <w:sz w:val="22"/>
          <w:szCs w:val="22"/>
          <w:highlight w:val="lightGray"/>
        </w:rPr>
        <w:t xml:space="preserve">for </w:t>
      </w:r>
      <w:r w:rsidR="00AE50E1" w:rsidRPr="00584F5A">
        <w:rPr>
          <w:i/>
          <w:sz w:val="22"/>
          <w:szCs w:val="22"/>
          <w:highlight w:val="lightGray"/>
        </w:rPr>
        <w:t>guidance</w:t>
      </w:r>
      <w:r w:rsidR="00FF37F9" w:rsidRPr="00584F5A">
        <w:rPr>
          <w:i/>
          <w:sz w:val="22"/>
          <w:szCs w:val="22"/>
          <w:highlight w:val="lightGray"/>
        </w:rPr>
        <w:t xml:space="preserve">. </w:t>
      </w:r>
      <w:r w:rsidR="00AE50E1" w:rsidRPr="00584F5A">
        <w:rPr>
          <w:i/>
          <w:sz w:val="22"/>
          <w:szCs w:val="22"/>
          <w:highlight w:val="lightGray"/>
        </w:rPr>
        <w:t xml:space="preserve">It </w:t>
      </w:r>
      <w:r w:rsidR="00FF37F9" w:rsidRPr="00584F5A">
        <w:rPr>
          <w:i/>
          <w:sz w:val="22"/>
          <w:szCs w:val="22"/>
          <w:highlight w:val="lightGray"/>
        </w:rPr>
        <w:t>may be modified</w:t>
      </w:r>
      <w:r w:rsidR="00AE50E1" w:rsidRPr="00584F5A">
        <w:rPr>
          <w:i/>
          <w:sz w:val="22"/>
          <w:szCs w:val="22"/>
          <w:highlight w:val="lightGray"/>
        </w:rPr>
        <w:t xml:space="preserve"> as necessary and appropriate</w:t>
      </w:r>
      <w:r w:rsidR="0071217E" w:rsidRPr="00584F5A">
        <w:rPr>
          <w:i/>
          <w:sz w:val="22"/>
          <w:szCs w:val="22"/>
          <w:highlight w:val="lightGray"/>
        </w:rPr>
        <w:t>.</w:t>
      </w:r>
      <w:r w:rsidRPr="00584F5A">
        <w:rPr>
          <w:i/>
          <w:sz w:val="22"/>
          <w:szCs w:val="22"/>
          <w:highlight w:val="lightGray"/>
        </w:rPr>
        <w:t>]</w:t>
      </w:r>
    </w:p>
    <w:p w:rsidR="007307A4" w:rsidRPr="0071217E" w:rsidRDefault="007307A4" w:rsidP="007307A4">
      <w:pPr>
        <w:widowControl w:val="0"/>
        <w:autoSpaceDE w:val="0"/>
        <w:autoSpaceDN w:val="0"/>
        <w:adjustRightInd w:val="0"/>
        <w:spacing w:before="37"/>
        <w:ind w:left="113" w:right="-20"/>
        <w:jc w:val="center"/>
        <w:rPr>
          <w:b/>
          <w:bCs/>
          <w:i/>
          <w:iCs/>
          <w:w w:val="102"/>
        </w:rPr>
      </w:pPr>
    </w:p>
    <w:p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rsidR="00FD030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Date of birth:</w:t>
      </w:r>
    </w:p>
    <w:p w:rsidR="00EA3E15" w:rsidRPr="00EA3E15" w:rsidRDefault="00FD0305" w:rsidP="00390AC6">
      <w:pPr>
        <w:widowControl w:val="0"/>
        <w:tabs>
          <w:tab w:val="left" w:pos="2220"/>
        </w:tabs>
        <w:autoSpaceDE w:val="0"/>
        <w:autoSpaceDN w:val="0"/>
        <w:adjustRightInd w:val="0"/>
        <w:spacing w:before="72"/>
        <w:ind w:right="-20"/>
        <w:rPr>
          <w:spacing w:val="3"/>
          <w:sz w:val="22"/>
          <w:szCs w:val="22"/>
        </w:rPr>
      </w:pPr>
      <w:r>
        <w:rPr>
          <w:spacing w:val="3"/>
          <w:sz w:val="22"/>
          <w:szCs w:val="22"/>
        </w:rPr>
        <w:t>Nationality:</w:t>
      </w:r>
      <w:r w:rsidR="00EA3E15" w:rsidRPr="00EA3E15">
        <w:rPr>
          <w:spacing w:val="3"/>
          <w:sz w:val="22"/>
          <w:szCs w:val="22"/>
        </w:rPr>
        <w:t xml:space="preserve"> </w:t>
      </w:r>
    </w:p>
    <w:p w:rsidR="00EA3E15" w:rsidRPr="00EA3E15" w:rsidRDefault="00AE50E1" w:rsidP="00390AC6">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rsidR="00EA3E15" w:rsidRDefault="00EA3E15" w:rsidP="00EA3E15">
      <w:pPr>
        <w:widowControl w:val="0"/>
        <w:autoSpaceDE w:val="0"/>
        <w:autoSpaceDN w:val="0"/>
        <w:adjustRightInd w:val="0"/>
        <w:spacing w:before="2" w:line="280" w:lineRule="exact"/>
        <w:rPr>
          <w:color w:val="000000"/>
          <w:sz w:val="22"/>
          <w:szCs w:val="22"/>
        </w:rPr>
      </w:pPr>
    </w:p>
    <w:p w:rsidR="00186F24" w:rsidRPr="00EA3E15" w:rsidRDefault="00186F24" w:rsidP="00EA3E15">
      <w:pPr>
        <w:widowControl w:val="0"/>
        <w:autoSpaceDE w:val="0"/>
        <w:autoSpaceDN w:val="0"/>
        <w:adjustRightInd w:val="0"/>
        <w:spacing w:before="2" w:line="280" w:lineRule="exact"/>
        <w:rPr>
          <w:color w:val="000000"/>
          <w:sz w:val="22"/>
          <w:szCs w:val="22"/>
        </w:rPr>
      </w:pPr>
    </w:p>
    <w:p w:rsidR="00EA3E15" w:rsidRPr="00EA3E15" w:rsidRDefault="00EA3E15" w:rsidP="00BF46C1">
      <w:pPr>
        <w:widowControl w:val="0"/>
        <w:numPr>
          <w:ilvl w:val="0"/>
          <w:numId w:val="23"/>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rsidR="00EA3E15" w:rsidRPr="00EA3E15" w:rsidRDefault="00EF5DF3"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43AFD" w:rsidRPr="00584F5A" w:rsidRDefault="00841A52" w:rsidP="00390AC6">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sidR="00E43AFD" w:rsidRPr="00584F5A">
        <w:rPr>
          <w:color w:val="000000"/>
          <w:sz w:val="22"/>
          <w:szCs w:val="22"/>
          <w:u w:val="single"/>
        </w:rPr>
        <w:t xml:space="preserve">Name of PhD </w:t>
      </w:r>
      <w:r w:rsidRPr="00584F5A">
        <w:rPr>
          <w:color w:val="000000"/>
          <w:sz w:val="22"/>
          <w:szCs w:val="22"/>
          <w:u w:val="single"/>
        </w:rPr>
        <w:t xml:space="preserve">Supervisor </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rsidR="00EA3E15" w:rsidRPr="00EA3E15" w:rsidRDefault="00EA3E15" w:rsidP="00BF46C1">
      <w:pPr>
        <w:widowControl w:val="0"/>
        <w:numPr>
          <w:ilvl w:val="0"/>
          <w:numId w:val="23"/>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201? –  </w:t>
      </w:r>
      <w:r w:rsidRPr="00EA3E15">
        <w:rPr>
          <w:color w:val="000000"/>
          <w:sz w:val="22"/>
          <w:szCs w:val="22"/>
        </w:rPr>
        <w:tab/>
        <w:t>Current Position</w:t>
      </w:r>
    </w:p>
    <w:p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623706" w:rsidRPr="00EA3E15" w:rsidRDefault="00623706"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ab/>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186F24" w:rsidRPr="00EA3E15" w:rsidRDefault="00623706" w:rsidP="00322472">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 xml:space="preserve">                          </w:t>
      </w:r>
    </w:p>
    <w:p w:rsidR="00EA3E15" w:rsidRPr="00EA3E15" w:rsidRDefault="00EA3E15" w:rsidP="00BF46C1">
      <w:pPr>
        <w:widowControl w:val="0"/>
        <w:numPr>
          <w:ilvl w:val="0"/>
          <w:numId w:val="23"/>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rsid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623706" w:rsidRPr="00EA3E15" w:rsidRDefault="00623706"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z w:val="22"/>
          <w:szCs w:val="22"/>
        </w:rPr>
        <w:tab/>
      </w:r>
    </w:p>
    <w:p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rsidR="00623706" w:rsidRPr="00EA3E15" w:rsidRDefault="00EA3E15" w:rsidP="0062370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Default="00623706" w:rsidP="00322472">
      <w:pPr>
        <w:widowControl w:val="0"/>
        <w:tabs>
          <w:tab w:val="left" w:pos="1418"/>
        </w:tabs>
        <w:autoSpaceDE w:val="0"/>
        <w:autoSpaceDN w:val="0"/>
        <w:adjustRightInd w:val="0"/>
        <w:ind w:right="88"/>
        <w:jc w:val="both"/>
        <w:rPr>
          <w:color w:val="000000"/>
          <w:sz w:val="22"/>
          <w:szCs w:val="22"/>
        </w:rPr>
      </w:pPr>
      <w:r>
        <w:rPr>
          <w:color w:val="000000"/>
          <w:spacing w:val="2"/>
          <w:sz w:val="22"/>
          <w:szCs w:val="22"/>
        </w:rPr>
        <w:tab/>
      </w:r>
    </w:p>
    <w:p w:rsidR="00186F24" w:rsidRDefault="00186F24" w:rsidP="00390AC6">
      <w:pPr>
        <w:widowControl w:val="0"/>
        <w:autoSpaceDE w:val="0"/>
        <w:autoSpaceDN w:val="0"/>
        <w:adjustRightInd w:val="0"/>
        <w:spacing w:before="5" w:line="100" w:lineRule="exact"/>
        <w:rPr>
          <w:color w:val="000000"/>
          <w:sz w:val="22"/>
          <w:szCs w:val="22"/>
        </w:rPr>
      </w:pPr>
    </w:p>
    <w:p w:rsidR="00186F24" w:rsidRPr="00EA3E15" w:rsidRDefault="00186F24" w:rsidP="00390AC6">
      <w:pPr>
        <w:widowControl w:val="0"/>
        <w:autoSpaceDE w:val="0"/>
        <w:autoSpaceDN w:val="0"/>
        <w:adjustRightInd w:val="0"/>
        <w:spacing w:before="5" w:line="100" w:lineRule="exact"/>
        <w:rPr>
          <w:color w:val="000000"/>
          <w:sz w:val="22"/>
          <w:szCs w:val="22"/>
        </w:rPr>
      </w:pPr>
    </w:p>
    <w:p w:rsidR="00EA3E15" w:rsidRPr="001676C9" w:rsidRDefault="00EA3E15" w:rsidP="00BF46C1">
      <w:pPr>
        <w:widowControl w:val="0"/>
        <w:numPr>
          <w:ilvl w:val="0"/>
          <w:numId w:val="23"/>
        </w:numPr>
        <w:autoSpaceDE w:val="0"/>
        <w:autoSpaceDN w:val="0"/>
        <w:adjustRightInd w:val="0"/>
        <w:ind w:left="360" w:right="-20"/>
        <w:rPr>
          <w:b/>
          <w:bCs/>
          <w:color w:val="000000"/>
          <w:spacing w:val="2"/>
          <w:sz w:val="22"/>
          <w:szCs w:val="22"/>
        </w:rPr>
      </w:pPr>
      <w:r w:rsidRPr="00E43AFD">
        <w:rPr>
          <w:b/>
          <w:bCs/>
          <w:color w:val="000000"/>
          <w:spacing w:val="2"/>
          <w:sz w:val="22"/>
          <w:szCs w:val="22"/>
        </w:rPr>
        <w:t>F</w:t>
      </w:r>
      <w:r w:rsidRPr="001676C9">
        <w:rPr>
          <w:b/>
          <w:bCs/>
          <w:color w:val="000000"/>
          <w:spacing w:val="2"/>
          <w:sz w:val="22"/>
          <w:szCs w:val="22"/>
        </w:rPr>
        <w:t>ELLOW</w:t>
      </w:r>
      <w:r w:rsidRPr="00E43AFD">
        <w:rPr>
          <w:b/>
          <w:bCs/>
          <w:color w:val="000000"/>
          <w:spacing w:val="2"/>
          <w:sz w:val="22"/>
          <w:szCs w:val="22"/>
        </w:rPr>
        <w:t>S</w:t>
      </w:r>
      <w:r w:rsidRPr="001676C9">
        <w:rPr>
          <w:b/>
          <w:bCs/>
          <w:color w:val="000000"/>
          <w:spacing w:val="2"/>
          <w:sz w:val="22"/>
          <w:szCs w:val="22"/>
        </w:rPr>
        <w:t>H</w:t>
      </w:r>
      <w:r w:rsidRPr="00E43AFD">
        <w:rPr>
          <w:b/>
          <w:bCs/>
          <w:color w:val="000000"/>
          <w:spacing w:val="2"/>
          <w:sz w:val="22"/>
          <w:szCs w:val="22"/>
        </w:rPr>
        <w:t>IP</w:t>
      </w:r>
      <w:r w:rsidRPr="001676C9">
        <w:rPr>
          <w:b/>
          <w:bCs/>
          <w:color w:val="000000"/>
          <w:spacing w:val="2"/>
          <w:sz w:val="22"/>
          <w:szCs w:val="22"/>
        </w:rPr>
        <w:t xml:space="preserve">S </w:t>
      </w:r>
    </w:p>
    <w:p w:rsidR="00EA3E15" w:rsidRP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Pr="00EA3E15">
        <w:rPr>
          <w:color w:val="000000"/>
          <w:sz w:val="22"/>
          <w:szCs w:val="22"/>
        </w:rPr>
        <w:tab/>
      </w:r>
      <w:r w:rsidR="00623706" w:rsidRPr="00EA3E15">
        <w:rPr>
          <w:color w:val="000000"/>
          <w:spacing w:val="2"/>
          <w:sz w:val="22"/>
          <w:szCs w:val="22"/>
        </w:rPr>
        <w:t>Scho</w:t>
      </w:r>
      <w:r w:rsidR="00623706" w:rsidRPr="00EA3E15">
        <w:rPr>
          <w:color w:val="000000"/>
          <w:spacing w:val="1"/>
          <w:sz w:val="22"/>
          <w:szCs w:val="22"/>
        </w:rPr>
        <w:t>l</w:t>
      </w:r>
      <w:r w:rsidR="00623706" w:rsidRPr="00EA3E15">
        <w:rPr>
          <w:color w:val="000000"/>
          <w:spacing w:val="2"/>
          <w:sz w:val="22"/>
          <w:szCs w:val="22"/>
        </w:rPr>
        <w:t>a</w:t>
      </w:r>
      <w:r w:rsidR="00623706" w:rsidRPr="00EA3E15">
        <w:rPr>
          <w:color w:val="000000"/>
          <w:spacing w:val="1"/>
          <w:sz w:val="22"/>
          <w:szCs w:val="22"/>
        </w:rPr>
        <w:t>r</w:t>
      </w:r>
      <w:r w:rsidR="00623706" w:rsidRPr="00EA3E15">
        <w:rPr>
          <w:color w:val="000000"/>
          <w:spacing w:val="2"/>
          <w:sz w:val="22"/>
          <w:szCs w:val="22"/>
        </w:rPr>
        <w:t>sh</w:t>
      </w:r>
      <w:r w:rsidR="00623706" w:rsidRPr="00EA3E15">
        <w:rPr>
          <w:color w:val="000000"/>
          <w:spacing w:val="1"/>
          <w:sz w:val="22"/>
          <w:szCs w:val="22"/>
        </w:rPr>
        <w:t>i</w:t>
      </w:r>
      <w:r w:rsidR="00623706" w:rsidRPr="00EA3E15">
        <w:rPr>
          <w:color w:val="000000"/>
          <w:sz w:val="22"/>
          <w:szCs w:val="22"/>
        </w:rPr>
        <w:t>p</w:t>
      </w:r>
      <w:r w:rsidR="00623706">
        <w:rPr>
          <w:color w:val="000000"/>
          <w:sz w:val="22"/>
          <w:szCs w:val="22"/>
        </w:rPr>
        <w:t xml:space="preserve">, </w:t>
      </w:r>
      <w:r w:rsidRPr="00EA3E15">
        <w:rPr>
          <w:color w:val="000000"/>
          <w:spacing w:val="2"/>
          <w:sz w:val="22"/>
          <w:szCs w:val="22"/>
        </w:rPr>
        <w:t xml:space="preserve">Name of Faculty/ Department/Centre, Name of University/ Institution/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8C744A">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rsidR="00EA3E15" w:rsidRPr="00EA3E15" w:rsidRDefault="00EA3E15" w:rsidP="00BF46C1">
      <w:pPr>
        <w:widowControl w:val="0"/>
        <w:numPr>
          <w:ilvl w:val="0"/>
          <w:numId w:val="23"/>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322472">
        <w:rPr>
          <w:b/>
          <w:color w:val="000000"/>
          <w:sz w:val="22"/>
          <w:szCs w:val="22"/>
        </w:rPr>
        <w:t xml:space="preserve"> </w:t>
      </w:r>
      <w:r w:rsidR="00322472"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rsidR="00EA3E15" w:rsidRDefault="00EA3E15" w:rsidP="00390AC6">
      <w:pPr>
        <w:widowControl w:val="0"/>
        <w:autoSpaceDE w:val="0"/>
        <w:autoSpaceDN w:val="0"/>
        <w:adjustRightInd w:val="0"/>
        <w:ind w:left="1407" w:right="-20"/>
        <w:rPr>
          <w:color w:val="000000"/>
          <w:spacing w:val="2"/>
          <w:sz w:val="22"/>
          <w:szCs w:val="22"/>
        </w:rPr>
      </w:pPr>
    </w:p>
    <w:p w:rsidR="00186F24" w:rsidRPr="00EA3E15" w:rsidRDefault="00186F24" w:rsidP="00390AC6">
      <w:pPr>
        <w:widowControl w:val="0"/>
        <w:autoSpaceDE w:val="0"/>
        <w:autoSpaceDN w:val="0"/>
        <w:adjustRightInd w:val="0"/>
        <w:ind w:left="1407" w:right="-20"/>
        <w:rPr>
          <w:color w:val="000000"/>
          <w:spacing w:val="2"/>
          <w:sz w:val="22"/>
          <w:szCs w:val="22"/>
        </w:rPr>
      </w:pPr>
    </w:p>
    <w:p w:rsidR="00EA3E15" w:rsidRPr="00EA3E15" w:rsidRDefault="00EA3E15" w:rsidP="00BF46C1">
      <w:pPr>
        <w:widowControl w:val="0"/>
        <w:numPr>
          <w:ilvl w:val="0"/>
          <w:numId w:val="23"/>
        </w:numPr>
        <w:autoSpaceDE w:val="0"/>
        <w:autoSpaceDN w:val="0"/>
        <w:adjustRightInd w:val="0"/>
        <w:ind w:left="360" w:right="-20"/>
        <w:rPr>
          <w:sz w:val="22"/>
          <w:szCs w:val="22"/>
        </w:rPr>
      </w:pPr>
      <w:r w:rsidRPr="00EA3E15">
        <w:rPr>
          <w:b/>
          <w:bCs/>
          <w:spacing w:val="3"/>
          <w:sz w:val="22"/>
          <w:szCs w:val="22"/>
        </w:rPr>
        <w:t xml:space="preserve">TEACHING ACTIVITIES (if applicable) </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rsidR="00186F24" w:rsidRPr="00EA3E15" w:rsidRDefault="00186F24" w:rsidP="00390AC6">
      <w:pPr>
        <w:widowControl w:val="0"/>
        <w:autoSpaceDE w:val="0"/>
        <w:autoSpaceDN w:val="0"/>
        <w:adjustRightInd w:val="0"/>
        <w:ind w:right="-20"/>
        <w:rPr>
          <w:b/>
          <w:bCs/>
          <w:color w:val="000000"/>
          <w:spacing w:val="2"/>
          <w:sz w:val="22"/>
          <w:szCs w:val="22"/>
        </w:rPr>
      </w:pPr>
    </w:p>
    <w:p w:rsidR="00EA3E15" w:rsidRPr="00EA3E15" w:rsidRDefault="00EA3E15" w:rsidP="00BF46C1">
      <w:pPr>
        <w:widowControl w:val="0"/>
        <w:numPr>
          <w:ilvl w:val="0"/>
          <w:numId w:val="23"/>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rsidR="00EA3E15" w:rsidRPr="00EA3E15" w:rsidRDefault="00EA3E15" w:rsidP="00390AC6">
      <w:pPr>
        <w:widowControl w:val="0"/>
        <w:autoSpaceDE w:val="0"/>
        <w:autoSpaceDN w:val="0"/>
        <w:adjustRightInd w:val="0"/>
        <w:spacing w:line="200" w:lineRule="exact"/>
        <w:rPr>
          <w:color w:val="000000"/>
          <w:sz w:val="22"/>
          <w:szCs w:val="22"/>
        </w:rPr>
      </w:pPr>
    </w:p>
    <w:p w:rsidR="00186F24" w:rsidRPr="00186F24" w:rsidRDefault="00186F24" w:rsidP="00186F24">
      <w:pPr>
        <w:widowControl w:val="0"/>
        <w:autoSpaceDE w:val="0"/>
        <w:autoSpaceDN w:val="0"/>
        <w:adjustRightInd w:val="0"/>
        <w:spacing w:before="37"/>
        <w:ind w:right="-20"/>
        <w:rPr>
          <w:color w:val="000000"/>
          <w:sz w:val="22"/>
          <w:szCs w:val="22"/>
        </w:rPr>
      </w:pPr>
    </w:p>
    <w:p w:rsidR="00EA3E15" w:rsidRPr="00EA3E15" w:rsidRDefault="00EA3E15" w:rsidP="00BF46C1">
      <w:pPr>
        <w:widowControl w:val="0"/>
        <w:numPr>
          <w:ilvl w:val="0"/>
          <w:numId w:val="23"/>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00F04E34">
        <w:rPr>
          <w:color w:val="000000"/>
          <w:spacing w:val="2"/>
          <w:sz w:val="22"/>
          <w:szCs w:val="22"/>
        </w:rPr>
        <w:t>s</w:t>
      </w:r>
      <w:r w:rsidRPr="00EA3E15">
        <w:rPr>
          <w:color w:val="000000"/>
          <w:spacing w:val="2"/>
          <w:sz w:val="22"/>
          <w:szCs w:val="22"/>
        </w:rPr>
        <w:t>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EA3E15" w:rsidRDefault="00EA3E15" w:rsidP="00390AC6">
      <w:pPr>
        <w:widowControl w:val="0"/>
        <w:tabs>
          <w:tab w:val="left" w:pos="1580"/>
        </w:tabs>
        <w:autoSpaceDE w:val="0"/>
        <w:autoSpaceDN w:val="0"/>
        <w:adjustRightInd w:val="0"/>
        <w:spacing w:before="13"/>
        <w:ind w:right="-20"/>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rsidR="00EA3E15" w:rsidRPr="00EA3E15" w:rsidRDefault="00EA3E15" w:rsidP="00BF46C1">
      <w:pPr>
        <w:widowControl w:val="0"/>
        <w:numPr>
          <w:ilvl w:val="0"/>
          <w:numId w:val="23"/>
        </w:numPr>
        <w:autoSpaceDE w:val="0"/>
        <w:autoSpaceDN w:val="0"/>
        <w:adjustRightInd w:val="0"/>
        <w:spacing w:before="37"/>
        <w:ind w:left="360" w:right="-20"/>
        <w:rPr>
          <w:b/>
          <w:bCs/>
          <w:color w:val="000000"/>
          <w:spacing w:val="2"/>
          <w:sz w:val="22"/>
          <w:szCs w:val="22"/>
        </w:rPr>
      </w:pPr>
      <w:r w:rsidRPr="00EA3E15">
        <w:rPr>
          <w:b/>
          <w:bCs/>
          <w:color w:val="000000"/>
          <w:spacing w:val="2"/>
          <w:sz w:val="22"/>
          <w:szCs w:val="22"/>
        </w:rPr>
        <w:t xml:space="preserve">COMMISSIONS OF TRUST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EA3E15" w:rsidRDefault="00EA3E15" w:rsidP="00390AC6">
      <w:pPr>
        <w:widowControl w:val="0"/>
        <w:autoSpaceDE w:val="0"/>
        <w:autoSpaceDN w:val="0"/>
        <w:adjustRightInd w:val="0"/>
        <w:ind w:right="-20"/>
        <w:rPr>
          <w:b/>
          <w:bCs/>
          <w:color w:val="000000"/>
          <w:spacing w:val="4"/>
          <w:sz w:val="22"/>
          <w:szCs w:val="22"/>
        </w:rPr>
      </w:pPr>
    </w:p>
    <w:p w:rsidR="00186F24" w:rsidRPr="00EA3E15" w:rsidRDefault="00186F24" w:rsidP="00390AC6">
      <w:pPr>
        <w:widowControl w:val="0"/>
        <w:autoSpaceDE w:val="0"/>
        <w:autoSpaceDN w:val="0"/>
        <w:adjustRightInd w:val="0"/>
        <w:ind w:right="-20"/>
        <w:rPr>
          <w:b/>
          <w:bCs/>
          <w:color w:val="000000"/>
          <w:spacing w:val="4"/>
          <w:sz w:val="22"/>
          <w:szCs w:val="22"/>
        </w:rPr>
      </w:pPr>
    </w:p>
    <w:p w:rsidR="00EA3E15" w:rsidRPr="00EA3E15" w:rsidRDefault="00EA3E15" w:rsidP="00BF46C1">
      <w:pPr>
        <w:widowControl w:val="0"/>
        <w:numPr>
          <w:ilvl w:val="0"/>
          <w:numId w:val="23"/>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F</w:t>
      </w:r>
      <w:r w:rsidR="00BA0F69">
        <w:rPr>
          <w:color w:val="000000"/>
          <w:spacing w:val="2"/>
          <w:sz w:val="22"/>
          <w:szCs w:val="22"/>
        </w:rPr>
        <w:t>o</w:t>
      </w:r>
      <w:r w:rsidRPr="00EA3E15">
        <w:rPr>
          <w:color w:val="000000"/>
          <w:spacing w:val="2"/>
          <w:sz w:val="22"/>
          <w:szCs w:val="22"/>
        </w:rPr>
        <w:t xml:space="preserve">unding Member, Name of Faculty/ Department/Centre, Name of University/ Institution/ Country </w:t>
      </w:r>
    </w:p>
    <w:p w:rsidR="00EA3E15" w:rsidRDefault="00EA3E15" w:rsidP="00390AC6">
      <w:pPr>
        <w:widowControl w:val="0"/>
        <w:autoSpaceDE w:val="0"/>
        <w:autoSpaceDN w:val="0"/>
        <w:adjustRightInd w:val="0"/>
        <w:spacing w:before="3" w:line="260" w:lineRule="exact"/>
        <w:rPr>
          <w:color w:val="000000"/>
          <w:sz w:val="22"/>
          <w:szCs w:val="22"/>
        </w:rPr>
      </w:pPr>
    </w:p>
    <w:p w:rsidR="00186F24" w:rsidRPr="00EA3E15" w:rsidRDefault="00186F24" w:rsidP="00390AC6">
      <w:pPr>
        <w:widowControl w:val="0"/>
        <w:autoSpaceDE w:val="0"/>
        <w:autoSpaceDN w:val="0"/>
        <w:adjustRightInd w:val="0"/>
        <w:spacing w:before="3" w:line="260" w:lineRule="exact"/>
        <w:rPr>
          <w:color w:val="000000"/>
          <w:sz w:val="22"/>
          <w:szCs w:val="22"/>
        </w:rPr>
      </w:pPr>
    </w:p>
    <w:p w:rsidR="00EA3E15" w:rsidRPr="00EA3E15" w:rsidRDefault="00EA3E15" w:rsidP="00BF46C1">
      <w:pPr>
        <w:widowControl w:val="0"/>
        <w:numPr>
          <w:ilvl w:val="0"/>
          <w:numId w:val="23"/>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rsidR="00EA3E15" w:rsidRPr="00EA3E15" w:rsidRDefault="00EA3E15" w:rsidP="00BF46C1">
      <w:pPr>
        <w:widowControl w:val="0"/>
        <w:numPr>
          <w:ilvl w:val="0"/>
          <w:numId w:val="23"/>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rsidR="009E3000" w:rsidRDefault="00EA3E15" w:rsidP="00CE5362">
      <w:pPr>
        <w:widowControl w:val="0"/>
        <w:autoSpaceDE w:val="0"/>
        <w:autoSpaceDN w:val="0"/>
        <w:adjustRightInd w:val="0"/>
        <w:spacing w:before="3" w:line="260" w:lineRule="exact"/>
        <w:jc w:val="center"/>
        <w:rPr>
          <w:b/>
          <w:bCs/>
          <w:i/>
          <w:spacing w:val="2"/>
        </w:rPr>
      </w:pPr>
      <w:r w:rsidRPr="00EA3E15">
        <w:rPr>
          <w:color w:val="000000"/>
          <w:sz w:val="22"/>
          <w:szCs w:val="22"/>
        </w:rPr>
        <w:br w:type="page"/>
      </w:r>
      <w:r w:rsidRPr="00F95835">
        <w:rPr>
          <w:b/>
          <w:bCs/>
          <w:i/>
          <w:spacing w:val="2"/>
        </w:rPr>
        <w:lastRenderedPageBreak/>
        <w:t>Appendi</w:t>
      </w:r>
      <w:r w:rsidR="009E3000">
        <w:rPr>
          <w:b/>
          <w:bCs/>
          <w:i/>
          <w:spacing w:val="2"/>
        </w:rPr>
        <w:t>x: All on</w:t>
      </w:r>
      <w:r w:rsidR="00F04E34">
        <w:rPr>
          <w:b/>
          <w:bCs/>
          <w:i/>
          <w:spacing w:val="2"/>
        </w:rPr>
        <w:t>-</w:t>
      </w:r>
      <w:r w:rsidR="009E3000">
        <w:rPr>
          <w:b/>
          <w:bCs/>
          <w:i/>
          <w:spacing w:val="2"/>
        </w:rPr>
        <w:t>going and submitted grants and funding of the PI</w:t>
      </w:r>
      <w:r w:rsidR="001D1AD4">
        <w:rPr>
          <w:b/>
          <w:bCs/>
          <w:i/>
          <w:spacing w:val="2"/>
        </w:rPr>
        <w:t xml:space="preserve"> (Funding ID)</w:t>
      </w:r>
    </w:p>
    <w:p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531DFF">
        <w:rPr>
          <w:bCs/>
          <w:i/>
          <w:spacing w:val="2"/>
        </w:rPr>
        <w:t>d</w:t>
      </w:r>
      <w:r w:rsidR="00EA3E15" w:rsidRPr="001D1AD4">
        <w:rPr>
          <w:bCs/>
          <w:i/>
          <w:spacing w:val="2"/>
        </w:rPr>
        <w:t>oes not count towards</w:t>
      </w:r>
      <w:r w:rsidR="00100533">
        <w:rPr>
          <w:bCs/>
          <w:i/>
          <w:spacing w:val="2"/>
        </w:rPr>
        <w:t xml:space="preserve"> the</w:t>
      </w:r>
      <w:r w:rsidR="00EA3E15" w:rsidRPr="001D1AD4">
        <w:rPr>
          <w:bCs/>
          <w:i/>
          <w:spacing w:val="2"/>
        </w:rPr>
        <w:t xml:space="preserve"> page limit</w:t>
      </w:r>
      <w:r w:rsidR="009E3000">
        <w:rPr>
          <w:bCs/>
          <w:i/>
          <w:spacing w:val="2"/>
        </w:rPr>
        <w:t>s</w:t>
      </w:r>
      <w:r w:rsidR="00E73832">
        <w:rPr>
          <w:bCs/>
          <w:i/>
          <w:spacing w:val="2"/>
        </w:rPr>
        <w:t>)</w:t>
      </w:r>
    </w:p>
    <w:p w:rsidR="007307A4" w:rsidRPr="00F95835" w:rsidRDefault="007307A4" w:rsidP="007307A4">
      <w:pPr>
        <w:pStyle w:val="BodyText"/>
        <w:rPr>
          <w:sz w:val="22"/>
          <w:szCs w:val="22"/>
        </w:rPr>
      </w:pPr>
    </w:p>
    <w:p w:rsidR="001D1AD4" w:rsidRPr="00F95835" w:rsidRDefault="001D1AD4" w:rsidP="001D1AD4">
      <w:pPr>
        <w:pStyle w:val="BodyText"/>
        <w:ind w:left="142"/>
        <w:rPr>
          <w:b/>
          <w:sz w:val="22"/>
          <w:szCs w:val="22"/>
        </w:rPr>
      </w:pPr>
      <w:r w:rsidRPr="00F95835">
        <w:rPr>
          <w:b/>
          <w:sz w:val="22"/>
          <w:szCs w:val="22"/>
        </w:rPr>
        <w:t>On-going Grants</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B9214C">
              <w:rPr>
                <w:rStyle w:val="FootnoteReference"/>
                <w:i/>
                <w:iCs/>
                <w:sz w:val="22"/>
                <w:szCs w:val="22"/>
                <w:lang w:val="en-GB"/>
              </w:rPr>
              <w:footnoteReference w:id="2"/>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bl>
    <w:p w:rsidR="001D1AD4" w:rsidRPr="00F95835" w:rsidRDefault="001D1AD4" w:rsidP="001D1AD4">
      <w:pPr>
        <w:pStyle w:val="BodyText"/>
        <w:ind w:left="142"/>
        <w:rPr>
          <w:sz w:val="22"/>
          <w:szCs w:val="22"/>
        </w:rPr>
      </w:pPr>
    </w:p>
    <w:p w:rsidR="001D1AD4" w:rsidRPr="00F95835" w:rsidRDefault="00B9214C" w:rsidP="001D1AD4">
      <w:pPr>
        <w:pStyle w:val="BodyText"/>
        <w:ind w:left="142"/>
        <w:rPr>
          <w:b/>
          <w:sz w:val="22"/>
          <w:szCs w:val="22"/>
        </w:rPr>
      </w:pPr>
      <w:r>
        <w:rPr>
          <w:b/>
          <w:sz w:val="22"/>
          <w:szCs w:val="22"/>
        </w:rPr>
        <w:t>Grant a</w:t>
      </w:r>
      <w:r w:rsidR="001D1AD4" w:rsidRPr="00F95835">
        <w:rPr>
          <w:b/>
          <w:sz w:val="22"/>
          <w:szCs w:val="22"/>
        </w:rPr>
        <w:t>pplications</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504788"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B9214C">
              <w:rPr>
                <w:rFonts w:cs="Times New Roman"/>
                <w:i/>
                <w:iCs/>
                <w:sz w:val="22"/>
                <w:szCs w:val="22"/>
                <w:vertAlign w:val="superscript"/>
                <w:lang w:val="en-GB"/>
              </w:rPr>
              <w:t>2</w:t>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bl>
    <w:p w:rsidR="001D1AD4" w:rsidRPr="003915D0" w:rsidRDefault="001D1AD4" w:rsidP="001D1AD4">
      <w:pPr>
        <w:widowControl w:val="0"/>
        <w:tabs>
          <w:tab w:val="left" w:pos="1620"/>
        </w:tabs>
        <w:autoSpaceDE w:val="0"/>
        <w:autoSpaceDN w:val="0"/>
        <w:adjustRightInd w:val="0"/>
        <w:ind w:left="115" w:right="8607"/>
        <w:jc w:val="both"/>
      </w:pPr>
    </w:p>
    <w:p w:rsidR="003915D0" w:rsidRPr="003915D0" w:rsidRDefault="003915D0" w:rsidP="005742A0">
      <w:pPr>
        <w:jc w:val="both"/>
        <w:rPr>
          <w:bCs/>
          <w:sz w:val="22"/>
          <w:szCs w:val="22"/>
        </w:rPr>
      </w:pPr>
    </w:p>
    <w:p w:rsidR="00946FCA" w:rsidRPr="00F95835" w:rsidRDefault="00946FCA" w:rsidP="00946FCA">
      <w:pPr>
        <w:pStyle w:val="BodyText"/>
        <w:ind w:left="142"/>
        <w:rPr>
          <w:b/>
          <w:sz w:val="22"/>
          <w:szCs w:val="22"/>
        </w:rPr>
      </w:pPr>
      <w:commentRangeStart w:id="1"/>
      <w:r>
        <w:rPr>
          <w:b/>
          <w:sz w:val="22"/>
          <w:szCs w:val="22"/>
        </w:rPr>
        <w:t>Past a</w:t>
      </w:r>
      <w:r w:rsidRPr="00F95835">
        <w:rPr>
          <w:b/>
          <w:sz w:val="22"/>
          <w:szCs w:val="22"/>
        </w:rPr>
        <w:t>pplications</w:t>
      </w:r>
      <w:commentRangeEnd w:id="1"/>
      <w:r>
        <w:rPr>
          <w:rStyle w:val="CommentReference"/>
          <w:szCs w:val="20"/>
        </w:rPr>
        <w:commentReference w:id="1"/>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946FCA" w:rsidRPr="00F95835" w:rsidTr="00D27FE6">
        <w:trPr>
          <w:trHeight w:val="242"/>
        </w:trPr>
        <w:tc>
          <w:tcPr>
            <w:tcW w:w="1334" w:type="dxa"/>
            <w:tcBorders>
              <w:top w:val="single" w:sz="2" w:space="0" w:color="000000"/>
              <w:left w:val="single" w:sz="2" w:space="0" w:color="000000"/>
              <w:bottom w:val="single" w:sz="2" w:space="0" w:color="000000"/>
            </w:tcBorders>
            <w:shd w:val="clear" w:color="auto" w:fill="C0C0C0"/>
          </w:tcPr>
          <w:p w:rsidR="00946FCA" w:rsidRPr="00F95835" w:rsidRDefault="00946FCA" w:rsidP="00D27FE6">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946FCA" w:rsidRPr="00F95835" w:rsidRDefault="00946FCA" w:rsidP="00D27FE6">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946FCA" w:rsidRDefault="00946FCA" w:rsidP="00D27FE6">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946FCA" w:rsidRPr="00F95835" w:rsidRDefault="00946FCA" w:rsidP="00D27FE6">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946FCA" w:rsidRPr="00F95835" w:rsidRDefault="00946FCA" w:rsidP="00D27FE6">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946FCA" w:rsidRPr="00F95835" w:rsidRDefault="00946FCA" w:rsidP="00D27FE6">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946FCA" w:rsidRDefault="00946FCA" w:rsidP="00D27FE6">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946FCA" w:rsidRPr="00504788" w:rsidRDefault="00946FCA" w:rsidP="00D27FE6">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Pr>
                <w:rFonts w:cs="Times New Roman"/>
                <w:i/>
                <w:iCs/>
                <w:sz w:val="22"/>
                <w:szCs w:val="22"/>
                <w:vertAlign w:val="superscript"/>
                <w:lang w:val="en-GB"/>
              </w:rPr>
              <w:t>2</w:t>
            </w:r>
          </w:p>
        </w:tc>
      </w:tr>
      <w:tr w:rsidR="00946FCA" w:rsidRPr="00F95835" w:rsidTr="00D27FE6">
        <w:trPr>
          <w:trHeight w:val="288"/>
        </w:trPr>
        <w:tc>
          <w:tcPr>
            <w:tcW w:w="1334" w:type="dxa"/>
            <w:tcBorders>
              <w:left w:val="single" w:sz="2" w:space="0" w:color="000000"/>
              <w:bottom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946FCA" w:rsidRPr="00F95835" w:rsidRDefault="00946FCA" w:rsidP="00D27FE6">
            <w:pPr>
              <w:pStyle w:val="Contenudetableau"/>
              <w:ind w:left="142"/>
              <w:rPr>
                <w:rFonts w:cs="Times New Roman"/>
                <w:sz w:val="22"/>
                <w:szCs w:val="22"/>
                <w:lang w:val="en-GB"/>
              </w:rPr>
            </w:pPr>
          </w:p>
        </w:tc>
      </w:tr>
      <w:tr w:rsidR="00946FCA" w:rsidRPr="00F95835" w:rsidTr="00D27FE6">
        <w:trPr>
          <w:trHeight w:val="288"/>
        </w:trPr>
        <w:tc>
          <w:tcPr>
            <w:tcW w:w="1334" w:type="dxa"/>
            <w:tcBorders>
              <w:left w:val="single" w:sz="2" w:space="0" w:color="000000"/>
              <w:bottom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946FCA" w:rsidRPr="00F95835" w:rsidRDefault="00946FCA" w:rsidP="00D27FE6">
            <w:pPr>
              <w:pStyle w:val="Contenudetableau"/>
              <w:ind w:left="142"/>
              <w:rPr>
                <w:rFonts w:cs="Times New Roman"/>
                <w:sz w:val="22"/>
                <w:szCs w:val="22"/>
                <w:lang w:val="en-GB"/>
              </w:rPr>
            </w:pPr>
          </w:p>
        </w:tc>
      </w:tr>
      <w:tr w:rsidR="00946FCA" w:rsidRPr="00F95835" w:rsidTr="00D27FE6">
        <w:trPr>
          <w:trHeight w:val="288"/>
        </w:trPr>
        <w:tc>
          <w:tcPr>
            <w:tcW w:w="1334" w:type="dxa"/>
            <w:tcBorders>
              <w:left w:val="single" w:sz="2" w:space="0" w:color="000000"/>
              <w:bottom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946FCA" w:rsidRPr="00F95835" w:rsidRDefault="00946FCA" w:rsidP="00D27FE6">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946FCA" w:rsidRPr="00F95835" w:rsidRDefault="00946FCA" w:rsidP="00D27FE6">
            <w:pPr>
              <w:pStyle w:val="Contenudetableau"/>
              <w:ind w:left="142"/>
              <w:rPr>
                <w:rFonts w:cs="Times New Roman"/>
                <w:sz w:val="22"/>
                <w:szCs w:val="22"/>
                <w:lang w:val="en-GB"/>
              </w:rPr>
            </w:pPr>
          </w:p>
        </w:tc>
      </w:tr>
    </w:tbl>
    <w:p w:rsidR="003915D0" w:rsidRPr="003915D0" w:rsidDel="00946FCA" w:rsidRDefault="003915D0" w:rsidP="005742A0">
      <w:pPr>
        <w:jc w:val="both"/>
        <w:rPr>
          <w:del w:id="2" w:author="Author"/>
          <w:bCs/>
          <w:sz w:val="22"/>
          <w:szCs w:val="22"/>
        </w:rPr>
      </w:pPr>
    </w:p>
    <w:p w:rsidR="003915D0" w:rsidRPr="003915D0" w:rsidRDefault="003915D0" w:rsidP="005742A0">
      <w:pPr>
        <w:jc w:val="both"/>
        <w:rPr>
          <w:bCs/>
          <w:sz w:val="22"/>
          <w:szCs w:val="22"/>
        </w:rPr>
      </w:pPr>
    </w:p>
    <w:p w:rsidR="003915D0" w:rsidRPr="003915D0" w:rsidRDefault="003915D0" w:rsidP="005742A0">
      <w:pPr>
        <w:jc w:val="both"/>
        <w:rPr>
          <w:bCs/>
          <w:sz w:val="22"/>
          <w:szCs w:val="22"/>
        </w:rPr>
      </w:pPr>
    </w:p>
    <w:p w:rsidR="003915D0" w:rsidRPr="003915D0" w:rsidRDefault="003915D0" w:rsidP="005742A0">
      <w:pPr>
        <w:jc w:val="both"/>
        <w:rPr>
          <w:bCs/>
          <w:sz w:val="22"/>
          <w:szCs w:val="22"/>
        </w:rPr>
      </w:pPr>
    </w:p>
    <w:p w:rsidR="003915D0" w:rsidRP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3915D0" w:rsidRDefault="003915D0" w:rsidP="005742A0">
      <w:pPr>
        <w:jc w:val="both"/>
        <w:rPr>
          <w:bCs/>
          <w:sz w:val="22"/>
          <w:szCs w:val="22"/>
        </w:rPr>
      </w:pPr>
    </w:p>
    <w:p w:rsidR="005742A0" w:rsidRDefault="005742A0" w:rsidP="005742A0">
      <w:pPr>
        <w:jc w:val="both"/>
        <w:rPr>
          <w:sz w:val="22"/>
          <w:szCs w:val="22"/>
        </w:rPr>
      </w:pPr>
      <w:bookmarkStart w:id="3" w:name="_GoBack"/>
      <w:bookmarkEnd w:id="3"/>
      <w:r>
        <w:rPr>
          <w:b/>
          <w:bCs/>
          <w:sz w:val="22"/>
          <w:szCs w:val="22"/>
        </w:rPr>
        <w:t xml:space="preserve">Section c:  </w:t>
      </w:r>
      <w:r w:rsidRPr="00270E21">
        <w:rPr>
          <w:b/>
          <w:bCs/>
          <w:sz w:val="22"/>
          <w:szCs w:val="22"/>
        </w:rPr>
        <w:t xml:space="preserve">Early </w:t>
      </w:r>
      <w:r>
        <w:rPr>
          <w:b/>
          <w:bCs/>
          <w:sz w:val="22"/>
          <w:szCs w:val="22"/>
        </w:rPr>
        <w:t>a</w:t>
      </w:r>
      <w:r w:rsidRPr="00270E21">
        <w:rPr>
          <w:b/>
          <w:bCs/>
          <w:sz w:val="22"/>
          <w:szCs w:val="22"/>
        </w:rPr>
        <w:t>chievement</w:t>
      </w:r>
      <w:r>
        <w:rPr>
          <w:b/>
          <w:bCs/>
          <w:sz w:val="22"/>
          <w:szCs w:val="22"/>
        </w:rPr>
        <w:t>s t</w:t>
      </w:r>
      <w:r w:rsidRPr="00270E21">
        <w:rPr>
          <w:b/>
          <w:bCs/>
          <w:sz w:val="22"/>
          <w:szCs w:val="22"/>
        </w:rPr>
        <w:t>rack-</w:t>
      </w:r>
      <w:r w:rsidRPr="00477A0E">
        <w:rPr>
          <w:b/>
          <w:bCs/>
          <w:sz w:val="22"/>
          <w:szCs w:val="22"/>
        </w:rPr>
        <w:t>record</w:t>
      </w:r>
      <w:r w:rsidRPr="00477A0E">
        <w:rPr>
          <w:b/>
          <w:sz w:val="22"/>
          <w:szCs w:val="22"/>
        </w:rPr>
        <w:t xml:space="preserve"> (max</w:t>
      </w:r>
      <w:r w:rsidR="00914B6C" w:rsidRPr="00477A0E">
        <w:rPr>
          <w:b/>
          <w:sz w:val="22"/>
          <w:szCs w:val="22"/>
        </w:rPr>
        <w:t>.</w:t>
      </w:r>
      <w:r w:rsidRPr="00477A0E">
        <w:rPr>
          <w:b/>
          <w:sz w:val="22"/>
          <w:szCs w:val="22"/>
        </w:rPr>
        <w:t xml:space="preserve"> 2 pages)</w:t>
      </w:r>
    </w:p>
    <w:p w:rsidR="007611CD" w:rsidRPr="008D253D" w:rsidRDefault="007611CD" w:rsidP="007611CD">
      <w:pPr>
        <w:jc w:val="both"/>
        <w:rPr>
          <w:i/>
          <w:iCs/>
          <w:sz w:val="22"/>
          <w:szCs w:val="22"/>
        </w:rPr>
      </w:pPr>
    </w:p>
    <w:p w:rsidR="003A2ABC" w:rsidRPr="00F213A6" w:rsidRDefault="005742A0" w:rsidP="008D253D">
      <w:pPr>
        <w:jc w:val="both"/>
        <w:rPr>
          <w:sz w:val="22"/>
          <w:szCs w:val="22"/>
        </w:rPr>
      </w:pPr>
      <w:r w:rsidRPr="00584F5A">
        <w:rPr>
          <w:b/>
          <w:i/>
          <w:iCs/>
          <w:sz w:val="22"/>
          <w:szCs w:val="22"/>
          <w:highlight w:val="lightGray"/>
        </w:rPr>
        <w:t>(</w:t>
      </w:r>
      <w:r w:rsidRPr="00584F5A">
        <w:rPr>
          <w:b/>
          <w:i/>
          <w:iCs/>
          <w:sz w:val="22"/>
          <w:szCs w:val="22"/>
          <w:highlight w:val="lightGray"/>
          <w:u w:val="single"/>
        </w:rPr>
        <w:t xml:space="preserve">see </w:t>
      </w:r>
      <w:r w:rsidR="00887961" w:rsidRPr="00C47255">
        <w:rPr>
          <w:b/>
          <w:sz w:val="22"/>
          <w:szCs w:val="22"/>
          <w:highlight w:val="lightGray"/>
          <w:u w:val="single"/>
        </w:rPr>
        <w:t>‘</w:t>
      </w:r>
      <w:r w:rsidR="00887961" w:rsidRPr="00584F5A">
        <w:rPr>
          <w:b/>
          <w:i/>
          <w:sz w:val="22"/>
          <w:szCs w:val="22"/>
          <w:highlight w:val="lightGray"/>
          <w:u w:val="single"/>
        </w:rPr>
        <w:t>Information</w:t>
      </w:r>
      <w:r w:rsidR="009C60B8" w:rsidRPr="00584F5A">
        <w:rPr>
          <w:b/>
          <w:i/>
          <w:sz w:val="22"/>
          <w:szCs w:val="22"/>
          <w:highlight w:val="lightGray"/>
          <w:u w:val="single"/>
        </w:rPr>
        <w:t xml:space="preserve"> for Applicants to the Starting </w:t>
      </w:r>
      <w:r w:rsidR="00E73832" w:rsidRPr="00584F5A">
        <w:rPr>
          <w:b/>
          <w:i/>
          <w:sz w:val="22"/>
          <w:szCs w:val="22"/>
          <w:highlight w:val="lightGray"/>
          <w:u w:val="single"/>
        </w:rPr>
        <w:t xml:space="preserve">and Consolidator </w:t>
      </w:r>
      <w:r w:rsidR="009C60B8" w:rsidRPr="00584F5A">
        <w:rPr>
          <w:b/>
          <w:i/>
          <w:sz w:val="22"/>
          <w:szCs w:val="22"/>
          <w:highlight w:val="lightGray"/>
          <w:u w:val="single"/>
        </w:rPr>
        <w:t xml:space="preserve">Grant </w:t>
      </w:r>
      <w:r w:rsidR="00FF022F" w:rsidRPr="00584F5A">
        <w:rPr>
          <w:b/>
          <w:i/>
          <w:sz w:val="22"/>
          <w:szCs w:val="22"/>
          <w:highlight w:val="lightGray"/>
          <w:u w:val="single"/>
        </w:rPr>
        <w:t>201</w:t>
      </w:r>
      <w:r w:rsidR="00FF022F">
        <w:rPr>
          <w:b/>
          <w:i/>
          <w:sz w:val="22"/>
          <w:szCs w:val="22"/>
          <w:highlight w:val="lightGray"/>
          <w:u w:val="single"/>
        </w:rPr>
        <w:t>7</w:t>
      </w:r>
      <w:r w:rsidR="00FF022F" w:rsidRPr="00584F5A">
        <w:rPr>
          <w:b/>
          <w:i/>
          <w:sz w:val="22"/>
          <w:szCs w:val="22"/>
          <w:highlight w:val="lightGray"/>
          <w:u w:val="single"/>
        </w:rPr>
        <w:t xml:space="preserve"> </w:t>
      </w:r>
      <w:r w:rsidR="00887961" w:rsidRPr="00584F5A">
        <w:rPr>
          <w:b/>
          <w:i/>
          <w:sz w:val="22"/>
          <w:szCs w:val="22"/>
          <w:highlight w:val="lightGray"/>
          <w:u w:val="single"/>
        </w:rPr>
        <w:t>Call</w:t>
      </w:r>
      <w:r w:rsidR="00E73832" w:rsidRPr="00584F5A">
        <w:rPr>
          <w:b/>
          <w:i/>
          <w:sz w:val="22"/>
          <w:szCs w:val="22"/>
          <w:highlight w:val="lightGray"/>
          <w:u w:val="single"/>
        </w:rPr>
        <w:t>s</w:t>
      </w:r>
      <w:r w:rsidR="00887961" w:rsidRPr="00C47255">
        <w:rPr>
          <w:b/>
          <w:sz w:val="22"/>
          <w:szCs w:val="22"/>
          <w:highlight w:val="lightGray"/>
          <w:u w:val="single"/>
        </w:rPr>
        <w:t>’</w:t>
      </w:r>
      <w:r w:rsidRPr="00C47255">
        <w:rPr>
          <w:b/>
          <w:bCs/>
          <w:i/>
          <w:iCs/>
          <w:sz w:val="22"/>
          <w:szCs w:val="22"/>
          <w:highlight w:val="lightGray"/>
          <w:u w:val="single"/>
        </w:rPr>
        <w:t>–</w:t>
      </w:r>
      <w:r w:rsidRPr="00584F5A">
        <w:rPr>
          <w:b/>
          <w:bCs/>
          <w:i/>
          <w:iCs/>
          <w:sz w:val="22"/>
          <w:szCs w:val="22"/>
          <w:highlight w:val="lightGray"/>
          <w:u w:val="single"/>
        </w:rPr>
        <w:t xml:space="preserve"> instructions for completing 'Part B' of the proposal</w:t>
      </w:r>
      <w:r w:rsidRPr="00584F5A">
        <w:rPr>
          <w:b/>
          <w:bCs/>
          <w:i/>
          <w:iCs/>
          <w:sz w:val="22"/>
          <w:szCs w:val="22"/>
          <w:highlight w:val="lightGray"/>
        </w:rPr>
        <w:t>)</w:t>
      </w:r>
    </w:p>
    <w:p w:rsidR="00893432" w:rsidRPr="00F04E34" w:rsidRDefault="00893432" w:rsidP="008D253D">
      <w:pPr>
        <w:jc w:val="both"/>
        <w:rPr>
          <w:sz w:val="22"/>
          <w:szCs w:val="22"/>
        </w:rPr>
      </w:pPr>
    </w:p>
    <w:p w:rsidR="00E1682E" w:rsidRDefault="00E1682E" w:rsidP="00E1682E">
      <w:pPr>
        <w:pStyle w:val="Default"/>
        <w:jc w:val="both"/>
        <w:rPr>
          <w:sz w:val="22"/>
          <w:szCs w:val="22"/>
        </w:rPr>
      </w:pPr>
      <w:r>
        <w:rPr>
          <w:sz w:val="22"/>
          <w:szCs w:val="22"/>
        </w:rPr>
        <w:t xml:space="preserve">The Principal Investigator (PI) must provide a list of achievements reflecting their track record. </w:t>
      </w:r>
    </w:p>
    <w:p w:rsidR="00E1682E" w:rsidRDefault="00E1682E" w:rsidP="00E1682E">
      <w:pPr>
        <w:pStyle w:val="Default"/>
        <w:jc w:val="both"/>
        <w:rPr>
          <w:sz w:val="22"/>
          <w:szCs w:val="22"/>
        </w:rPr>
      </w:pPr>
      <w:r>
        <w:rPr>
          <w:sz w:val="22"/>
          <w:szCs w:val="22"/>
        </w:rPr>
        <w:t xml:space="preserve">The applicant should list (if applicable): </w:t>
      </w:r>
    </w:p>
    <w:p w:rsidR="00E1682E" w:rsidRDefault="00E1682E" w:rsidP="00E1682E">
      <w:pPr>
        <w:pStyle w:val="Default"/>
        <w:jc w:val="both"/>
        <w:rPr>
          <w:sz w:val="22"/>
          <w:szCs w:val="22"/>
        </w:rPr>
      </w:pPr>
      <w:r>
        <w:rPr>
          <w:sz w:val="22"/>
          <w:szCs w:val="22"/>
        </w:rPr>
        <w:t xml:space="preserve">1. </w:t>
      </w:r>
      <w:r>
        <w:rPr>
          <w:b/>
          <w:bCs/>
          <w:sz w:val="22"/>
          <w:szCs w:val="22"/>
        </w:rPr>
        <w:t xml:space="preserve">Publications (up to five for Starting Grant and up to ten for Consolidator Grant) </w:t>
      </w:r>
      <w:r>
        <w:rPr>
          <w:sz w:val="22"/>
          <w:szCs w:val="22"/>
        </w:rPr>
        <w:t xml:space="preserve">in </w:t>
      </w:r>
      <w:r>
        <w:rPr>
          <w:b/>
          <w:bCs/>
          <w:sz w:val="22"/>
          <w:szCs w:val="22"/>
        </w:rPr>
        <w:t xml:space="preserve">major international peer-reviewed multi-disciplinary scientific journals </w:t>
      </w:r>
      <w:r>
        <w:rPr>
          <w:sz w:val="22"/>
          <w:szCs w:val="22"/>
        </w:rPr>
        <w:t xml:space="preserve">and/or in the </w:t>
      </w:r>
      <w:r>
        <w:rPr>
          <w:b/>
          <w:bCs/>
          <w:sz w:val="22"/>
          <w:szCs w:val="22"/>
        </w:rPr>
        <w:t xml:space="preserve">leading international peer-reviewed journals, peer-reviewed conferences proceedings and/or monographs </w:t>
      </w:r>
      <w:r>
        <w:rPr>
          <w:sz w:val="22"/>
          <w:szCs w:val="22"/>
        </w:rPr>
        <w:t xml:space="preserve">of their respective research fields, highlighting those as main author or without the presence as co-author of their PhD supervisor (properly referenced (including all authors), field relevant bibliometric indicators may also be included); </w:t>
      </w:r>
    </w:p>
    <w:p w:rsidR="00E1682E" w:rsidRDefault="00E1682E" w:rsidP="00E1682E">
      <w:pPr>
        <w:pStyle w:val="Default"/>
        <w:jc w:val="both"/>
        <w:rPr>
          <w:sz w:val="22"/>
          <w:szCs w:val="22"/>
        </w:rPr>
      </w:pPr>
      <w:r>
        <w:rPr>
          <w:sz w:val="22"/>
          <w:szCs w:val="22"/>
        </w:rPr>
        <w:t xml:space="preserve">2. </w:t>
      </w:r>
      <w:r>
        <w:rPr>
          <w:b/>
          <w:bCs/>
          <w:sz w:val="22"/>
          <w:szCs w:val="22"/>
        </w:rPr>
        <w:t>Research monographs and any translations thereof</w:t>
      </w:r>
      <w:r>
        <w:rPr>
          <w:sz w:val="22"/>
          <w:szCs w:val="22"/>
        </w:rPr>
        <w:t xml:space="preserve">; </w:t>
      </w:r>
    </w:p>
    <w:p w:rsidR="00E1682E" w:rsidRDefault="00E1682E" w:rsidP="00E1682E">
      <w:pPr>
        <w:pStyle w:val="Default"/>
        <w:jc w:val="both"/>
        <w:rPr>
          <w:sz w:val="22"/>
          <w:szCs w:val="22"/>
        </w:rPr>
      </w:pPr>
      <w:r>
        <w:rPr>
          <w:sz w:val="22"/>
          <w:szCs w:val="22"/>
        </w:rPr>
        <w:t xml:space="preserve">3. </w:t>
      </w:r>
      <w:r>
        <w:rPr>
          <w:b/>
          <w:bCs/>
          <w:sz w:val="22"/>
          <w:szCs w:val="22"/>
        </w:rPr>
        <w:t>Granted patent(s)</w:t>
      </w:r>
      <w:r>
        <w:rPr>
          <w:sz w:val="22"/>
          <w:szCs w:val="22"/>
        </w:rPr>
        <w:t xml:space="preserve">; </w:t>
      </w:r>
    </w:p>
    <w:p w:rsidR="00E1682E" w:rsidRDefault="00E1682E" w:rsidP="00E1682E">
      <w:pPr>
        <w:pStyle w:val="Default"/>
        <w:jc w:val="both"/>
        <w:rPr>
          <w:sz w:val="22"/>
          <w:szCs w:val="22"/>
        </w:rPr>
      </w:pPr>
      <w:r>
        <w:rPr>
          <w:sz w:val="22"/>
          <w:szCs w:val="22"/>
        </w:rPr>
        <w:t xml:space="preserve">4. </w:t>
      </w:r>
      <w:r>
        <w:rPr>
          <w:b/>
          <w:bCs/>
          <w:sz w:val="22"/>
          <w:szCs w:val="22"/>
        </w:rPr>
        <w:t xml:space="preserve">Invited presentations to peer-reviewed, internationally established conferences </w:t>
      </w:r>
      <w:r>
        <w:rPr>
          <w:sz w:val="22"/>
          <w:szCs w:val="22"/>
        </w:rPr>
        <w:t xml:space="preserve">and/or </w:t>
      </w:r>
      <w:r>
        <w:rPr>
          <w:b/>
          <w:bCs/>
          <w:sz w:val="22"/>
          <w:szCs w:val="22"/>
        </w:rPr>
        <w:t>international advanced schools</w:t>
      </w:r>
      <w:r>
        <w:rPr>
          <w:sz w:val="22"/>
          <w:szCs w:val="22"/>
        </w:rPr>
        <w:t xml:space="preserve">; </w:t>
      </w:r>
    </w:p>
    <w:p w:rsidR="00E1682E" w:rsidRDefault="00E1682E" w:rsidP="00E1682E">
      <w:pPr>
        <w:pStyle w:val="Default"/>
        <w:jc w:val="both"/>
        <w:rPr>
          <w:sz w:val="22"/>
          <w:szCs w:val="22"/>
        </w:rPr>
      </w:pPr>
      <w:r>
        <w:rPr>
          <w:b/>
          <w:bCs/>
          <w:sz w:val="20"/>
          <w:szCs w:val="20"/>
        </w:rPr>
        <w:t xml:space="preserve">5. </w:t>
      </w:r>
      <w:r>
        <w:rPr>
          <w:b/>
          <w:bCs/>
          <w:sz w:val="22"/>
          <w:szCs w:val="22"/>
        </w:rPr>
        <w:t xml:space="preserve">Prizes/Awards/Academy memberships. </w:t>
      </w:r>
    </w:p>
    <w:p w:rsidR="00982BA2" w:rsidRPr="00982BA2" w:rsidRDefault="00982BA2" w:rsidP="00E1682E">
      <w:pPr>
        <w:jc w:val="both"/>
        <w:rPr>
          <w:sz w:val="22"/>
          <w:szCs w:val="22"/>
        </w:rPr>
      </w:pPr>
    </w:p>
    <w:sectPr w:rsidR="00982BA2" w:rsidRPr="00982BA2" w:rsidSect="0015296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1134" w:bottom="851" w:left="1134" w:header="539" w:footer="567" w:gutter="0"/>
      <w:cols w:space="709"/>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946FCA" w:rsidRDefault="00946FCA">
      <w:pPr>
        <w:pStyle w:val="CommentText"/>
      </w:pPr>
      <w:r>
        <w:rPr>
          <w:rStyle w:val="CommentReference"/>
        </w:rPr>
        <w:annotationRef/>
      </w:r>
      <w:r>
        <w:t xml:space="preserve">This is something that we recommend adding and not a requirement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7D" w:rsidRDefault="0080087D">
      <w:r>
        <w:separator/>
      </w:r>
    </w:p>
  </w:endnote>
  <w:endnote w:type="continuationSeparator" w:id="0">
    <w:p w:rsidR="0080087D" w:rsidRDefault="0080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216" w:rsidRDefault="000D2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92E">
      <w:rPr>
        <w:rStyle w:val="PageNumber"/>
        <w:noProof/>
      </w:rPr>
      <w:t>6</w:t>
    </w:r>
    <w:r>
      <w:rPr>
        <w:rStyle w:val="PageNumber"/>
      </w:rPr>
      <w:fldChar w:fldCharType="end"/>
    </w:r>
  </w:p>
  <w:p w:rsidR="000D2216" w:rsidRDefault="000D2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7D" w:rsidRDefault="0080087D">
      <w:r>
        <w:separator/>
      </w:r>
    </w:p>
  </w:footnote>
  <w:footnote w:type="continuationSeparator" w:id="0">
    <w:p w:rsidR="0080087D" w:rsidRDefault="0080087D">
      <w:r>
        <w:continuationSeparator/>
      </w:r>
    </w:p>
  </w:footnote>
  <w:footnote w:id="1">
    <w:p w:rsidR="008834EA"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rsidRPr="003E6ED5">
        <w:rPr>
          <w:i/>
        </w:rPr>
        <w:t>‘</w:t>
      </w:r>
      <w:r w:rsidR="006648C0">
        <w:rPr>
          <w:i/>
        </w:rPr>
        <w:t xml:space="preserve">Information </w:t>
      </w:r>
      <w:r w:rsidR="009C60B8">
        <w:rPr>
          <w:i/>
        </w:rPr>
        <w:t xml:space="preserve">for Applicants to the Starting </w:t>
      </w:r>
      <w:r w:rsidR="00E73832">
        <w:rPr>
          <w:i/>
        </w:rPr>
        <w:t xml:space="preserve">and Consolidator </w:t>
      </w:r>
      <w:r w:rsidR="00FD0305">
        <w:rPr>
          <w:i/>
        </w:rPr>
        <w:t>Grant 201</w:t>
      </w:r>
      <w:r w:rsidR="00322472">
        <w:rPr>
          <w:i/>
        </w:rPr>
        <w:t>7</w:t>
      </w:r>
      <w:r w:rsidR="009C60B8">
        <w:rPr>
          <w:i/>
        </w:rPr>
        <w:t xml:space="preserve"> Call</w:t>
      </w:r>
      <w:r w:rsidR="00E73832">
        <w:rPr>
          <w:i/>
        </w:rPr>
        <w:t>s</w:t>
      </w:r>
      <w:r w:rsidR="009C60B8">
        <w:rPr>
          <w:i/>
        </w:rPr>
        <w:t>’</w:t>
      </w:r>
      <w:r w:rsidR="00DA2DC4" w:rsidRPr="009C60B8">
        <w:t>.</w:t>
      </w:r>
    </w:p>
  </w:footnote>
  <w:footnote w:id="2">
    <w:p w:rsidR="008834EA" w:rsidRDefault="00B9214C">
      <w:pPr>
        <w:pStyle w:val="FootnoteText"/>
      </w:pPr>
      <w:r>
        <w:rPr>
          <w:rStyle w:val="FootnoteReference"/>
        </w:rPr>
        <w:footnoteRef/>
      </w:r>
      <w:r>
        <w:t xml:space="preserve"> </w:t>
      </w:r>
      <w:r>
        <w:rPr>
          <w:color w:val="040125"/>
        </w:rPr>
        <w:t>Describe clearly any scientific overlap between your ERC application and the current research grant or on-going grant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13" w:rsidRDefault="00ED5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2D" w:rsidRPr="00270E21" w:rsidRDefault="0062473C" w:rsidP="00270E21">
    <w:pPr>
      <w:pStyle w:val="Header"/>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rsidR="000D2216" w:rsidRDefault="000D2216" w:rsidP="00C113D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AE" w:rsidRPr="00A679BE" w:rsidRDefault="005D4BAE" w:rsidP="005D4BAE">
    <w:pPr>
      <w:pStyle w:val="Header"/>
      <w:jc w:val="right"/>
      <w:rPr>
        <w:sz w:val="20"/>
        <w:szCs w:val="20"/>
        <w:lang w:val="fr-CH"/>
      </w:rPr>
    </w:pPr>
    <w:r w:rsidRPr="00A679BE">
      <w:rPr>
        <w:sz w:val="20"/>
        <w:szCs w:val="20"/>
        <w:lang w:val="fr-CH"/>
      </w:rPr>
      <w:t>ACRONYM</w:t>
    </w:r>
  </w:p>
  <w:p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ADA0A0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FB2829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3">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4">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1"/>
  </w:num>
  <w:num w:numId="16">
    <w:abstractNumId w:val="9"/>
  </w:num>
  <w:num w:numId="17">
    <w:abstractNumId w:val="8"/>
  </w:num>
  <w:num w:numId="18">
    <w:abstractNumId w:val="10"/>
  </w:num>
  <w:num w:numId="19">
    <w:abstractNumId w:val="4"/>
  </w:num>
  <w:num w:numId="20">
    <w:abstractNumId w:val="7"/>
  </w:num>
  <w:num w:numId="21">
    <w:abstractNumId w:val="6"/>
  </w:num>
  <w:num w:numId="22">
    <w:abstractNumId w:val="12"/>
  </w:num>
  <w:num w:numId="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34B"/>
    <w:rsid w:val="00010F41"/>
    <w:rsid w:val="0001116E"/>
    <w:rsid w:val="00012308"/>
    <w:rsid w:val="00014D2A"/>
    <w:rsid w:val="0001649C"/>
    <w:rsid w:val="00017527"/>
    <w:rsid w:val="00017942"/>
    <w:rsid w:val="000209E0"/>
    <w:rsid w:val="00020E97"/>
    <w:rsid w:val="00021695"/>
    <w:rsid w:val="000244C8"/>
    <w:rsid w:val="00024F99"/>
    <w:rsid w:val="00025467"/>
    <w:rsid w:val="00026E21"/>
    <w:rsid w:val="000273B7"/>
    <w:rsid w:val="000276CA"/>
    <w:rsid w:val="00030742"/>
    <w:rsid w:val="00030A00"/>
    <w:rsid w:val="00033ADF"/>
    <w:rsid w:val="0004060C"/>
    <w:rsid w:val="00041B83"/>
    <w:rsid w:val="00041B94"/>
    <w:rsid w:val="000422E9"/>
    <w:rsid w:val="00042480"/>
    <w:rsid w:val="00045A07"/>
    <w:rsid w:val="000512C9"/>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67823"/>
    <w:rsid w:val="00071555"/>
    <w:rsid w:val="0007198B"/>
    <w:rsid w:val="00072814"/>
    <w:rsid w:val="0007332D"/>
    <w:rsid w:val="00073517"/>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319"/>
    <w:rsid w:val="00087A1A"/>
    <w:rsid w:val="0009008E"/>
    <w:rsid w:val="0009176A"/>
    <w:rsid w:val="00091E3F"/>
    <w:rsid w:val="0009212C"/>
    <w:rsid w:val="000924B4"/>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B7C"/>
    <w:rsid w:val="000B3C87"/>
    <w:rsid w:val="000B4C51"/>
    <w:rsid w:val="000B56EB"/>
    <w:rsid w:val="000B573D"/>
    <w:rsid w:val="000B5909"/>
    <w:rsid w:val="000B6112"/>
    <w:rsid w:val="000B6588"/>
    <w:rsid w:val="000B678C"/>
    <w:rsid w:val="000B7C20"/>
    <w:rsid w:val="000C001A"/>
    <w:rsid w:val="000C1FFA"/>
    <w:rsid w:val="000C2B8D"/>
    <w:rsid w:val="000C3BAA"/>
    <w:rsid w:val="000C4C74"/>
    <w:rsid w:val="000C53CF"/>
    <w:rsid w:val="000C5682"/>
    <w:rsid w:val="000C67E7"/>
    <w:rsid w:val="000C7FE1"/>
    <w:rsid w:val="000D0974"/>
    <w:rsid w:val="000D2216"/>
    <w:rsid w:val="000D253E"/>
    <w:rsid w:val="000D26B2"/>
    <w:rsid w:val="000D3016"/>
    <w:rsid w:val="000D3630"/>
    <w:rsid w:val="000D37B3"/>
    <w:rsid w:val="000D4122"/>
    <w:rsid w:val="000D5C3E"/>
    <w:rsid w:val="000D688A"/>
    <w:rsid w:val="000D69F4"/>
    <w:rsid w:val="000D6D6F"/>
    <w:rsid w:val="000D777B"/>
    <w:rsid w:val="000D7849"/>
    <w:rsid w:val="000E08DD"/>
    <w:rsid w:val="000E1314"/>
    <w:rsid w:val="000E13AA"/>
    <w:rsid w:val="000E1B6F"/>
    <w:rsid w:val="000E26BF"/>
    <w:rsid w:val="000E294E"/>
    <w:rsid w:val="000E2B74"/>
    <w:rsid w:val="000E3648"/>
    <w:rsid w:val="000E5B84"/>
    <w:rsid w:val="000E666B"/>
    <w:rsid w:val="000E6BDA"/>
    <w:rsid w:val="000E7A1E"/>
    <w:rsid w:val="000F0B34"/>
    <w:rsid w:val="000F1A10"/>
    <w:rsid w:val="000F3FC7"/>
    <w:rsid w:val="000F520A"/>
    <w:rsid w:val="000F5B47"/>
    <w:rsid w:val="000F6C6B"/>
    <w:rsid w:val="000F732D"/>
    <w:rsid w:val="00100533"/>
    <w:rsid w:val="00100763"/>
    <w:rsid w:val="00100A7E"/>
    <w:rsid w:val="00100B89"/>
    <w:rsid w:val="001021F7"/>
    <w:rsid w:val="001023A1"/>
    <w:rsid w:val="00102BDA"/>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40BD"/>
    <w:rsid w:val="00164B1D"/>
    <w:rsid w:val="0016592F"/>
    <w:rsid w:val="0016595D"/>
    <w:rsid w:val="00165F86"/>
    <w:rsid w:val="001666F5"/>
    <w:rsid w:val="0016704F"/>
    <w:rsid w:val="001676C9"/>
    <w:rsid w:val="00170101"/>
    <w:rsid w:val="00172735"/>
    <w:rsid w:val="0017294E"/>
    <w:rsid w:val="00173FC2"/>
    <w:rsid w:val="00174FE9"/>
    <w:rsid w:val="001750EA"/>
    <w:rsid w:val="0017558B"/>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46C7"/>
    <w:rsid w:val="001B5B38"/>
    <w:rsid w:val="001B64CA"/>
    <w:rsid w:val="001B7262"/>
    <w:rsid w:val="001B72A4"/>
    <w:rsid w:val="001B73D3"/>
    <w:rsid w:val="001C041E"/>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40D5"/>
    <w:rsid w:val="0022508A"/>
    <w:rsid w:val="00225BE9"/>
    <w:rsid w:val="002260BC"/>
    <w:rsid w:val="002277CD"/>
    <w:rsid w:val="00231924"/>
    <w:rsid w:val="00232B91"/>
    <w:rsid w:val="00232FFC"/>
    <w:rsid w:val="002335E9"/>
    <w:rsid w:val="00233BFF"/>
    <w:rsid w:val="002368EE"/>
    <w:rsid w:val="00237290"/>
    <w:rsid w:val="002374C5"/>
    <w:rsid w:val="00237AD6"/>
    <w:rsid w:val="0024000C"/>
    <w:rsid w:val="0024010D"/>
    <w:rsid w:val="00240EE0"/>
    <w:rsid w:val="002412F8"/>
    <w:rsid w:val="00244771"/>
    <w:rsid w:val="00244C6E"/>
    <w:rsid w:val="00245410"/>
    <w:rsid w:val="00246E99"/>
    <w:rsid w:val="0025136E"/>
    <w:rsid w:val="002548A6"/>
    <w:rsid w:val="002559F4"/>
    <w:rsid w:val="00255C9E"/>
    <w:rsid w:val="002600B6"/>
    <w:rsid w:val="00260B12"/>
    <w:rsid w:val="00260C49"/>
    <w:rsid w:val="00264037"/>
    <w:rsid w:val="002640FF"/>
    <w:rsid w:val="00266286"/>
    <w:rsid w:val="00270E21"/>
    <w:rsid w:val="00272079"/>
    <w:rsid w:val="0027264B"/>
    <w:rsid w:val="00273627"/>
    <w:rsid w:val="002747EB"/>
    <w:rsid w:val="002758D1"/>
    <w:rsid w:val="002779DD"/>
    <w:rsid w:val="00280420"/>
    <w:rsid w:val="002819C1"/>
    <w:rsid w:val="00282B8F"/>
    <w:rsid w:val="002833CD"/>
    <w:rsid w:val="00286166"/>
    <w:rsid w:val="002863A1"/>
    <w:rsid w:val="00287BEC"/>
    <w:rsid w:val="00290376"/>
    <w:rsid w:val="00291144"/>
    <w:rsid w:val="00291AF3"/>
    <w:rsid w:val="0029228B"/>
    <w:rsid w:val="0029398E"/>
    <w:rsid w:val="002948E4"/>
    <w:rsid w:val="002A0B6A"/>
    <w:rsid w:val="002A2D8B"/>
    <w:rsid w:val="002A3AE6"/>
    <w:rsid w:val="002A43F1"/>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4D5F"/>
    <w:rsid w:val="00315ED8"/>
    <w:rsid w:val="003169F5"/>
    <w:rsid w:val="00317033"/>
    <w:rsid w:val="00320719"/>
    <w:rsid w:val="00320AF1"/>
    <w:rsid w:val="00320C39"/>
    <w:rsid w:val="003211C6"/>
    <w:rsid w:val="00322472"/>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809"/>
    <w:rsid w:val="00390AC6"/>
    <w:rsid w:val="003915D0"/>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E0076"/>
    <w:rsid w:val="003E054D"/>
    <w:rsid w:val="003E15F7"/>
    <w:rsid w:val="003E39DB"/>
    <w:rsid w:val="003E4459"/>
    <w:rsid w:val="003E608C"/>
    <w:rsid w:val="003E68FE"/>
    <w:rsid w:val="003E6E06"/>
    <w:rsid w:val="003E6ED5"/>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6069"/>
    <w:rsid w:val="00437B87"/>
    <w:rsid w:val="00437E0E"/>
    <w:rsid w:val="00440187"/>
    <w:rsid w:val="004424B8"/>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77A0E"/>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3058"/>
    <w:rsid w:val="004D416A"/>
    <w:rsid w:val="004D6997"/>
    <w:rsid w:val="004D6A67"/>
    <w:rsid w:val="004D762C"/>
    <w:rsid w:val="004D7847"/>
    <w:rsid w:val="004E162A"/>
    <w:rsid w:val="004E1946"/>
    <w:rsid w:val="004E334B"/>
    <w:rsid w:val="004E397D"/>
    <w:rsid w:val="004E4CD6"/>
    <w:rsid w:val="004E5C78"/>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4788"/>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26A3B"/>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431"/>
    <w:rsid w:val="00570959"/>
    <w:rsid w:val="005729F2"/>
    <w:rsid w:val="00572E22"/>
    <w:rsid w:val="00573E40"/>
    <w:rsid w:val="005742A0"/>
    <w:rsid w:val="0057488F"/>
    <w:rsid w:val="00575262"/>
    <w:rsid w:val="00575A6A"/>
    <w:rsid w:val="005771B7"/>
    <w:rsid w:val="005804A5"/>
    <w:rsid w:val="0058090D"/>
    <w:rsid w:val="005827BB"/>
    <w:rsid w:val="00582896"/>
    <w:rsid w:val="00582D8D"/>
    <w:rsid w:val="00583091"/>
    <w:rsid w:val="00584F5A"/>
    <w:rsid w:val="0058505F"/>
    <w:rsid w:val="005854F5"/>
    <w:rsid w:val="00585E2D"/>
    <w:rsid w:val="00586854"/>
    <w:rsid w:val="005869EC"/>
    <w:rsid w:val="00590437"/>
    <w:rsid w:val="00592703"/>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3583"/>
    <w:rsid w:val="005D4BAE"/>
    <w:rsid w:val="005E13EF"/>
    <w:rsid w:val="005E2332"/>
    <w:rsid w:val="005E2EE0"/>
    <w:rsid w:val="005E389F"/>
    <w:rsid w:val="005E6E1A"/>
    <w:rsid w:val="005F1C57"/>
    <w:rsid w:val="005F1DD1"/>
    <w:rsid w:val="005F1F73"/>
    <w:rsid w:val="005F3358"/>
    <w:rsid w:val="005F4ABF"/>
    <w:rsid w:val="005F4B99"/>
    <w:rsid w:val="005F4F16"/>
    <w:rsid w:val="005F558F"/>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17E36"/>
    <w:rsid w:val="00622713"/>
    <w:rsid w:val="00623452"/>
    <w:rsid w:val="00623706"/>
    <w:rsid w:val="00623F09"/>
    <w:rsid w:val="0062473C"/>
    <w:rsid w:val="0062728B"/>
    <w:rsid w:val="0062736F"/>
    <w:rsid w:val="00631407"/>
    <w:rsid w:val="00632B31"/>
    <w:rsid w:val="00632E01"/>
    <w:rsid w:val="0063347C"/>
    <w:rsid w:val="006347CD"/>
    <w:rsid w:val="00636886"/>
    <w:rsid w:val="00636C02"/>
    <w:rsid w:val="00637F53"/>
    <w:rsid w:val="0064436B"/>
    <w:rsid w:val="0064515A"/>
    <w:rsid w:val="00645401"/>
    <w:rsid w:val="0064557D"/>
    <w:rsid w:val="006455A6"/>
    <w:rsid w:val="006462FA"/>
    <w:rsid w:val="006465ED"/>
    <w:rsid w:val="00646741"/>
    <w:rsid w:val="006471F8"/>
    <w:rsid w:val="006476FF"/>
    <w:rsid w:val="006502CA"/>
    <w:rsid w:val="006549D2"/>
    <w:rsid w:val="006569DD"/>
    <w:rsid w:val="0065723E"/>
    <w:rsid w:val="00661897"/>
    <w:rsid w:val="006620C6"/>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1C66"/>
    <w:rsid w:val="006925D0"/>
    <w:rsid w:val="00694940"/>
    <w:rsid w:val="00694A24"/>
    <w:rsid w:val="006965CE"/>
    <w:rsid w:val="00696B74"/>
    <w:rsid w:val="00697B2F"/>
    <w:rsid w:val="006A138F"/>
    <w:rsid w:val="006A14BB"/>
    <w:rsid w:val="006A4361"/>
    <w:rsid w:val="006A4A62"/>
    <w:rsid w:val="006A4F0B"/>
    <w:rsid w:val="006A5238"/>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6360"/>
    <w:rsid w:val="006C7663"/>
    <w:rsid w:val="006C7822"/>
    <w:rsid w:val="006C79C7"/>
    <w:rsid w:val="006D06BF"/>
    <w:rsid w:val="006D089C"/>
    <w:rsid w:val="006D1BE6"/>
    <w:rsid w:val="006D30A3"/>
    <w:rsid w:val="006D4541"/>
    <w:rsid w:val="006D54DD"/>
    <w:rsid w:val="006D72EB"/>
    <w:rsid w:val="006E0B3F"/>
    <w:rsid w:val="006E159F"/>
    <w:rsid w:val="006E20A3"/>
    <w:rsid w:val="006E249F"/>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217E"/>
    <w:rsid w:val="00712EDC"/>
    <w:rsid w:val="00714500"/>
    <w:rsid w:val="00714C44"/>
    <w:rsid w:val="007161AC"/>
    <w:rsid w:val="00716320"/>
    <w:rsid w:val="007225C0"/>
    <w:rsid w:val="007244C3"/>
    <w:rsid w:val="00725CFA"/>
    <w:rsid w:val="00725DFF"/>
    <w:rsid w:val="00726858"/>
    <w:rsid w:val="007278BE"/>
    <w:rsid w:val="00730556"/>
    <w:rsid w:val="007307A4"/>
    <w:rsid w:val="00730E5C"/>
    <w:rsid w:val="00730EDD"/>
    <w:rsid w:val="007321B6"/>
    <w:rsid w:val="00734036"/>
    <w:rsid w:val="00734796"/>
    <w:rsid w:val="00734EC1"/>
    <w:rsid w:val="0073533D"/>
    <w:rsid w:val="0073594E"/>
    <w:rsid w:val="0073639B"/>
    <w:rsid w:val="00736CD8"/>
    <w:rsid w:val="0074001C"/>
    <w:rsid w:val="00740CCF"/>
    <w:rsid w:val="00740D69"/>
    <w:rsid w:val="00742F7E"/>
    <w:rsid w:val="00743A8B"/>
    <w:rsid w:val="00745ADF"/>
    <w:rsid w:val="00745C80"/>
    <w:rsid w:val="00746E31"/>
    <w:rsid w:val="00747220"/>
    <w:rsid w:val="0074766B"/>
    <w:rsid w:val="007476C3"/>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645"/>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7EA"/>
    <w:rsid w:val="007C3B0C"/>
    <w:rsid w:val="007C4730"/>
    <w:rsid w:val="007C5A9B"/>
    <w:rsid w:val="007D092E"/>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87D"/>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A52"/>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DF"/>
    <w:rsid w:val="008635F5"/>
    <w:rsid w:val="00864045"/>
    <w:rsid w:val="008641CC"/>
    <w:rsid w:val="00865309"/>
    <w:rsid w:val="00865DCF"/>
    <w:rsid w:val="0086783C"/>
    <w:rsid w:val="00871592"/>
    <w:rsid w:val="0087172A"/>
    <w:rsid w:val="00871CE6"/>
    <w:rsid w:val="00872BE0"/>
    <w:rsid w:val="008735E1"/>
    <w:rsid w:val="008746F7"/>
    <w:rsid w:val="00876C36"/>
    <w:rsid w:val="00880CB9"/>
    <w:rsid w:val="00881713"/>
    <w:rsid w:val="00881D18"/>
    <w:rsid w:val="00882389"/>
    <w:rsid w:val="00882CE3"/>
    <w:rsid w:val="008834EA"/>
    <w:rsid w:val="00885A62"/>
    <w:rsid w:val="00886A8F"/>
    <w:rsid w:val="00887961"/>
    <w:rsid w:val="00890A37"/>
    <w:rsid w:val="00890A7D"/>
    <w:rsid w:val="00891010"/>
    <w:rsid w:val="00892DB8"/>
    <w:rsid w:val="0089342B"/>
    <w:rsid w:val="00893432"/>
    <w:rsid w:val="0089434C"/>
    <w:rsid w:val="0089449A"/>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5AC4"/>
    <w:rsid w:val="008B79EB"/>
    <w:rsid w:val="008C09E0"/>
    <w:rsid w:val="008C0AD5"/>
    <w:rsid w:val="008C36F6"/>
    <w:rsid w:val="008C3BB8"/>
    <w:rsid w:val="008C4140"/>
    <w:rsid w:val="008C4B79"/>
    <w:rsid w:val="008C5743"/>
    <w:rsid w:val="008C5D8C"/>
    <w:rsid w:val="008C7163"/>
    <w:rsid w:val="008C7233"/>
    <w:rsid w:val="008C744A"/>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4356"/>
    <w:rsid w:val="00914B6C"/>
    <w:rsid w:val="00916EDC"/>
    <w:rsid w:val="009209B4"/>
    <w:rsid w:val="00924048"/>
    <w:rsid w:val="00924883"/>
    <w:rsid w:val="009248F7"/>
    <w:rsid w:val="0092523F"/>
    <w:rsid w:val="00927AE9"/>
    <w:rsid w:val="00930491"/>
    <w:rsid w:val="00930BCD"/>
    <w:rsid w:val="009314CE"/>
    <w:rsid w:val="00932B6C"/>
    <w:rsid w:val="0093385A"/>
    <w:rsid w:val="00935060"/>
    <w:rsid w:val="0093510A"/>
    <w:rsid w:val="00935EE3"/>
    <w:rsid w:val="009362DA"/>
    <w:rsid w:val="00941084"/>
    <w:rsid w:val="00941F17"/>
    <w:rsid w:val="0094330A"/>
    <w:rsid w:val="00943467"/>
    <w:rsid w:val="00944A01"/>
    <w:rsid w:val="00945C20"/>
    <w:rsid w:val="00946044"/>
    <w:rsid w:val="00946FCA"/>
    <w:rsid w:val="0095204A"/>
    <w:rsid w:val="00952BEB"/>
    <w:rsid w:val="00953D6A"/>
    <w:rsid w:val="00956123"/>
    <w:rsid w:val="00956F7A"/>
    <w:rsid w:val="0096045F"/>
    <w:rsid w:val="00960EBD"/>
    <w:rsid w:val="0096288B"/>
    <w:rsid w:val="009630D6"/>
    <w:rsid w:val="00964A35"/>
    <w:rsid w:val="00964BD9"/>
    <w:rsid w:val="00970C10"/>
    <w:rsid w:val="009717E8"/>
    <w:rsid w:val="00971A72"/>
    <w:rsid w:val="00971F48"/>
    <w:rsid w:val="0097250F"/>
    <w:rsid w:val="00972D5A"/>
    <w:rsid w:val="00972E82"/>
    <w:rsid w:val="0097333C"/>
    <w:rsid w:val="00973F01"/>
    <w:rsid w:val="00974516"/>
    <w:rsid w:val="0097589E"/>
    <w:rsid w:val="009758AB"/>
    <w:rsid w:val="00975960"/>
    <w:rsid w:val="0097676B"/>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F06AD"/>
    <w:rsid w:val="009F0A23"/>
    <w:rsid w:val="009F10C5"/>
    <w:rsid w:val="009F241D"/>
    <w:rsid w:val="009F2AE5"/>
    <w:rsid w:val="009F7D09"/>
    <w:rsid w:val="009F7F54"/>
    <w:rsid w:val="00A00451"/>
    <w:rsid w:val="00A00798"/>
    <w:rsid w:val="00A00D6E"/>
    <w:rsid w:val="00A01E74"/>
    <w:rsid w:val="00A03D69"/>
    <w:rsid w:val="00A045B9"/>
    <w:rsid w:val="00A052A4"/>
    <w:rsid w:val="00A077F3"/>
    <w:rsid w:val="00A07C28"/>
    <w:rsid w:val="00A118B1"/>
    <w:rsid w:val="00A14086"/>
    <w:rsid w:val="00A140D1"/>
    <w:rsid w:val="00A147C6"/>
    <w:rsid w:val="00A2155D"/>
    <w:rsid w:val="00A21FDB"/>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4DA3"/>
    <w:rsid w:val="00A65005"/>
    <w:rsid w:val="00A6504B"/>
    <w:rsid w:val="00A6513F"/>
    <w:rsid w:val="00A66752"/>
    <w:rsid w:val="00A679BE"/>
    <w:rsid w:val="00A7277F"/>
    <w:rsid w:val="00A735DD"/>
    <w:rsid w:val="00A76345"/>
    <w:rsid w:val="00A77689"/>
    <w:rsid w:val="00A822E9"/>
    <w:rsid w:val="00A82D86"/>
    <w:rsid w:val="00A835CE"/>
    <w:rsid w:val="00A8575F"/>
    <w:rsid w:val="00A85919"/>
    <w:rsid w:val="00A8701E"/>
    <w:rsid w:val="00A87D82"/>
    <w:rsid w:val="00A922F5"/>
    <w:rsid w:val="00A9406E"/>
    <w:rsid w:val="00A94528"/>
    <w:rsid w:val="00A94B2C"/>
    <w:rsid w:val="00A94B4A"/>
    <w:rsid w:val="00A951BB"/>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95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1BD7"/>
    <w:rsid w:val="00B04D84"/>
    <w:rsid w:val="00B07540"/>
    <w:rsid w:val="00B10DD3"/>
    <w:rsid w:val="00B1273E"/>
    <w:rsid w:val="00B12CAB"/>
    <w:rsid w:val="00B12F67"/>
    <w:rsid w:val="00B12F71"/>
    <w:rsid w:val="00B14D41"/>
    <w:rsid w:val="00B173EF"/>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6B65"/>
    <w:rsid w:val="00B76F31"/>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4C"/>
    <w:rsid w:val="00B921B6"/>
    <w:rsid w:val="00B924C6"/>
    <w:rsid w:val="00B9333F"/>
    <w:rsid w:val="00B9395E"/>
    <w:rsid w:val="00B957AF"/>
    <w:rsid w:val="00B959B7"/>
    <w:rsid w:val="00B97FDE"/>
    <w:rsid w:val="00BA0E0B"/>
    <w:rsid w:val="00BA0ECD"/>
    <w:rsid w:val="00BA0F69"/>
    <w:rsid w:val="00BA10D8"/>
    <w:rsid w:val="00BA1B72"/>
    <w:rsid w:val="00BA2A1D"/>
    <w:rsid w:val="00BA5625"/>
    <w:rsid w:val="00BA6A0D"/>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288"/>
    <w:rsid w:val="00BE4FF5"/>
    <w:rsid w:val="00BE522C"/>
    <w:rsid w:val="00BE62C6"/>
    <w:rsid w:val="00BE6620"/>
    <w:rsid w:val="00BF01EF"/>
    <w:rsid w:val="00BF04CF"/>
    <w:rsid w:val="00BF15B2"/>
    <w:rsid w:val="00BF2274"/>
    <w:rsid w:val="00BF2FCB"/>
    <w:rsid w:val="00BF3627"/>
    <w:rsid w:val="00BF41E3"/>
    <w:rsid w:val="00BF46C1"/>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3B91"/>
    <w:rsid w:val="00C44869"/>
    <w:rsid w:val="00C46796"/>
    <w:rsid w:val="00C47255"/>
    <w:rsid w:val="00C50181"/>
    <w:rsid w:val="00C50ED1"/>
    <w:rsid w:val="00C5103F"/>
    <w:rsid w:val="00C51733"/>
    <w:rsid w:val="00C53B94"/>
    <w:rsid w:val="00C54D3A"/>
    <w:rsid w:val="00C55CB7"/>
    <w:rsid w:val="00C55FE5"/>
    <w:rsid w:val="00C561DA"/>
    <w:rsid w:val="00C6133F"/>
    <w:rsid w:val="00C619FD"/>
    <w:rsid w:val="00C61EAF"/>
    <w:rsid w:val="00C64FF4"/>
    <w:rsid w:val="00C65638"/>
    <w:rsid w:val="00C66C4B"/>
    <w:rsid w:val="00C67B8E"/>
    <w:rsid w:val="00C71354"/>
    <w:rsid w:val="00C7186A"/>
    <w:rsid w:val="00C718BE"/>
    <w:rsid w:val="00C7310C"/>
    <w:rsid w:val="00C74350"/>
    <w:rsid w:val="00C748D6"/>
    <w:rsid w:val="00C74D48"/>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18BE"/>
    <w:rsid w:val="00C92B29"/>
    <w:rsid w:val="00C93E52"/>
    <w:rsid w:val="00C9617F"/>
    <w:rsid w:val="00C97359"/>
    <w:rsid w:val="00C977E9"/>
    <w:rsid w:val="00CA05B0"/>
    <w:rsid w:val="00CA08F5"/>
    <w:rsid w:val="00CA0903"/>
    <w:rsid w:val="00CA230E"/>
    <w:rsid w:val="00CA2E05"/>
    <w:rsid w:val="00CA3123"/>
    <w:rsid w:val="00CA3212"/>
    <w:rsid w:val="00CA5523"/>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5D0"/>
    <w:rsid w:val="00CD777C"/>
    <w:rsid w:val="00CE3467"/>
    <w:rsid w:val="00CE5362"/>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23F2"/>
    <w:rsid w:val="00D53C60"/>
    <w:rsid w:val="00D62FF2"/>
    <w:rsid w:val="00D6444F"/>
    <w:rsid w:val="00D64765"/>
    <w:rsid w:val="00D700A0"/>
    <w:rsid w:val="00D7020E"/>
    <w:rsid w:val="00D7073B"/>
    <w:rsid w:val="00D709E2"/>
    <w:rsid w:val="00D71A7C"/>
    <w:rsid w:val="00D72889"/>
    <w:rsid w:val="00D731F8"/>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5DFD"/>
    <w:rsid w:val="00DB7437"/>
    <w:rsid w:val="00DC06ED"/>
    <w:rsid w:val="00DC0A40"/>
    <w:rsid w:val="00DC0C38"/>
    <w:rsid w:val="00DC1F6C"/>
    <w:rsid w:val="00DC25C6"/>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3DCF"/>
    <w:rsid w:val="00DF5130"/>
    <w:rsid w:val="00DF5F76"/>
    <w:rsid w:val="00DF69E8"/>
    <w:rsid w:val="00DF6D81"/>
    <w:rsid w:val="00DF6F0C"/>
    <w:rsid w:val="00DF71BE"/>
    <w:rsid w:val="00E0021E"/>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682E"/>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AFD"/>
    <w:rsid w:val="00E43CA2"/>
    <w:rsid w:val="00E43EB8"/>
    <w:rsid w:val="00E45592"/>
    <w:rsid w:val="00E46872"/>
    <w:rsid w:val="00E5015B"/>
    <w:rsid w:val="00E50CD2"/>
    <w:rsid w:val="00E5129A"/>
    <w:rsid w:val="00E569E4"/>
    <w:rsid w:val="00E57EE3"/>
    <w:rsid w:val="00E57FD6"/>
    <w:rsid w:val="00E62224"/>
    <w:rsid w:val="00E64656"/>
    <w:rsid w:val="00E659C2"/>
    <w:rsid w:val="00E65F1D"/>
    <w:rsid w:val="00E66570"/>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2610"/>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2E1F"/>
    <w:rsid w:val="00EC5AE7"/>
    <w:rsid w:val="00EC5B26"/>
    <w:rsid w:val="00EC5C31"/>
    <w:rsid w:val="00EC5E9A"/>
    <w:rsid w:val="00EC64A0"/>
    <w:rsid w:val="00EC6CB4"/>
    <w:rsid w:val="00EC722C"/>
    <w:rsid w:val="00EC74CD"/>
    <w:rsid w:val="00ED1E3C"/>
    <w:rsid w:val="00ED3785"/>
    <w:rsid w:val="00ED3F73"/>
    <w:rsid w:val="00ED41C5"/>
    <w:rsid w:val="00ED5B13"/>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5DF3"/>
    <w:rsid w:val="00EF7994"/>
    <w:rsid w:val="00F02573"/>
    <w:rsid w:val="00F02BE1"/>
    <w:rsid w:val="00F03B51"/>
    <w:rsid w:val="00F04E34"/>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15E8"/>
    <w:rsid w:val="00F627FC"/>
    <w:rsid w:val="00F62D74"/>
    <w:rsid w:val="00F6342A"/>
    <w:rsid w:val="00F64281"/>
    <w:rsid w:val="00F64540"/>
    <w:rsid w:val="00F648BF"/>
    <w:rsid w:val="00F64F61"/>
    <w:rsid w:val="00F6536B"/>
    <w:rsid w:val="00F660C4"/>
    <w:rsid w:val="00F66F3E"/>
    <w:rsid w:val="00F67FB4"/>
    <w:rsid w:val="00F701EB"/>
    <w:rsid w:val="00F704E2"/>
    <w:rsid w:val="00F7062A"/>
    <w:rsid w:val="00F70F8C"/>
    <w:rsid w:val="00F731B4"/>
    <w:rsid w:val="00F738F1"/>
    <w:rsid w:val="00F75486"/>
    <w:rsid w:val="00F75E38"/>
    <w:rsid w:val="00F76929"/>
    <w:rsid w:val="00F773C5"/>
    <w:rsid w:val="00F806BC"/>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272"/>
    <w:rsid w:val="00FA1E8E"/>
    <w:rsid w:val="00FA2E3C"/>
    <w:rsid w:val="00FA4268"/>
    <w:rsid w:val="00FA5179"/>
    <w:rsid w:val="00FA58DF"/>
    <w:rsid w:val="00FA7BA0"/>
    <w:rsid w:val="00FB1044"/>
    <w:rsid w:val="00FB2D9E"/>
    <w:rsid w:val="00FB40FC"/>
    <w:rsid w:val="00FB57C7"/>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0305"/>
    <w:rsid w:val="00FD25A1"/>
    <w:rsid w:val="00FD3DF0"/>
    <w:rsid w:val="00FD43A2"/>
    <w:rsid w:val="00FD463B"/>
    <w:rsid w:val="00FD71F4"/>
    <w:rsid w:val="00FD7ADD"/>
    <w:rsid w:val="00FE11AA"/>
    <w:rsid w:val="00FE23B1"/>
    <w:rsid w:val="00FE314D"/>
    <w:rsid w:val="00FE3528"/>
    <w:rsid w:val="00FE7E4D"/>
    <w:rsid w:val="00FF022F"/>
    <w:rsid w:val="00FF0624"/>
    <w:rsid w:val="00FF08C0"/>
    <w:rsid w:val="00FF1615"/>
    <w:rsid w:val="00FF2079"/>
    <w:rsid w:val="00FF21CA"/>
    <w:rsid w:val="00FF2691"/>
    <w:rsid w:val="00FF2AEB"/>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D4"/>
    <w:rPr>
      <w:sz w:val="24"/>
      <w:szCs w:val="24"/>
      <w:lang w:val="en-GB" w:eastAsia="en-GB"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16"/>
      </w:numPr>
      <w:spacing w:before="120" w:after="120"/>
      <w:jc w:val="both"/>
    </w:pPr>
    <w:rPr>
      <w:szCs w:val="20"/>
      <w:lang w:eastAsia="zh-CN"/>
    </w:rPr>
  </w:style>
  <w:style w:type="paragraph" w:styleId="ListNumber">
    <w:name w:val="List Number"/>
    <w:basedOn w:val="Normal"/>
    <w:uiPriority w:val="99"/>
    <w:rsid w:val="00EC64A0"/>
    <w:pPr>
      <w:numPr>
        <w:numId w:val="15"/>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15"/>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15"/>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15"/>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17"/>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18"/>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19"/>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19"/>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19"/>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19"/>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customStyle="1" w:styleId="Default">
    <w:name w:val="Default"/>
    <w:rsid w:val="00E168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D4"/>
    <w:rPr>
      <w:sz w:val="24"/>
      <w:szCs w:val="24"/>
      <w:lang w:val="en-GB" w:eastAsia="en-GB"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16"/>
      </w:numPr>
      <w:spacing w:before="120" w:after="120"/>
      <w:jc w:val="both"/>
    </w:pPr>
    <w:rPr>
      <w:szCs w:val="20"/>
      <w:lang w:eastAsia="zh-CN"/>
    </w:rPr>
  </w:style>
  <w:style w:type="paragraph" w:styleId="ListNumber">
    <w:name w:val="List Number"/>
    <w:basedOn w:val="Normal"/>
    <w:uiPriority w:val="99"/>
    <w:rsid w:val="00EC64A0"/>
    <w:pPr>
      <w:numPr>
        <w:numId w:val="15"/>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15"/>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15"/>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15"/>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17"/>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18"/>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19"/>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19"/>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19"/>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19"/>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customStyle="1" w:styleId="Default">
    <w:name w:val="Default"/>
    <w:rsid w:val="00E168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10742">
      <w:marLeft w:val="0"/>
      <w:marRight w:val="0"/>
      <w:marTop w:val="0"/>
      <w:marBottom w:val="0"/>
      <w:divBdr>
        <w:top w:val="none" w:sz="0" w:space="0" w:color="auto"/>
        <w:left w:val="none" w:sz="0" w:space="0" w:color="auto"/>
        <w:bottom w:val="none" w:sz="0" w:space="0" w:color="auto"/>
        <w:right w:val="none" w:sz="0" w:space="0" w:color="auto"/>
      </w:divBdr>
      <w:divsChild>
        <w:div w:id="1130510741">
          <w:marLeft w:val="0"/>
          <w:marRight w:val="0"/>
          <w:marTop w:val="0"/>
          <w:marBottom w:val="0"/>
          <w:divBdr>
            <w:top w:val="none" w:sz="0" w:space="0" w:color="auto"/>
            <w:left w:val="none" w:sz="0" w:space="0" w:color="auto"/>
            <w:bottom w:val="none" w:sz="0" w:space="0" w:color="auto"/>
            <w:right w:val="none" w:sz="0" w:space="0" w:color="auto"/>
          </w:divBdr>
        </w:div>
        <w:div w:id="1130510743">
          <w:marLeft w:val="0"/>
          <w:marRight w:val="0"/>
          <w:marTop w:val="0"/>
          <w:marBottom w:val="0"/>
          <w:divBdr>
            <w:top w:val="none" w:sz="0" w:space="0" w:color="auto"/>
            <w:left w:val="none" w:sz="0" w:space="0" w:color="auto"/>
            <w:bottom w:val="none" w:sz="0" w:space="0" w:color="auto"/>
            <w:right w:val="none" w:sz="0" w:space="0" w:color="auto"/>
          </w:divBdr>
        </w:div>
      </w:divsChild>
    </w:div>
    <w:div w:id="1130510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6429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2016-11-03T10:37:00Z</dcterms:created>
  <dcterms:modified xsi:type="dcterms:W3CDTF">2016-11-03T10:38:00Z</dcterms:modified>
</cp:coreProperties>
</file>